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1901" w:rsidRDefault="007F1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0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7F1901" w:rsidRDefault="007F1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01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7F1901" w:rsidRDefault="007F1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01">
        <w:rPr>
          <w:rFonts w:ascii="Times New Roman" w:hAnsi="Times New Roman" w:cs="Times New Roman"/>
          <w:b/>
          <w:sz w:val="28"/>
          <w:szCs w:val="28"/>
        </w:rPr>
        <w:t xml:space="preserve">"Детско-юношеский центр космического образования "Галактика" </w:t>
      </w:r>
    </w:p>
    <w:p w:rsidR="00867AC6" w:rsidRDefault="007F19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01">
        <w:rPr>
          <w:rFonts w:ascii="Times New Roman" w:hAnsi="Times New Roman" w:cs="Times New Roman"/>
          <w:b/>
          <w:sz w:val="28"/>
          <w:szCs w:val="28"/>
        </w:rPr>
        <w:t>города Калуги</w:t>
      </w:r>
    </w:p>
    <w:p w:rsidR="007F1901" w:rsidRDefault="007F1901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hAnsi="Times New Roman" w:cs="Times New Roman"/>
          <w:b/>
          <w:sz w:val="28"/>
          <w:szCs w:val="28"/>
        </w:rPr>
        <w:t>клуб «ЖИВАЯ ПЛАНЕТА»</w:t>
      </w: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Pr="007F1901" w:rsidRDefault="00F4375B">
      <w:pPr>
        <w:spacing w:line="36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7F1901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Научно-исследовательская работа на тему:</w:t>
      </w:r>
    </w:p>
    <w:p w:rsidR="00867AC6" w:rsidRPr="007F1901" w:rsidRDefault="00F4375B">
      <w:pPr>
        <w:spacing w:line="360" w:lineRule="auto"/>
        <w:jc w:val="center"/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</w:pPr>
      <w:r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>«Оценка экологического состояния рек Угра и Ока</w:t>
      </w:r>
      <w:r w:rsidR="00EE2A80" w:rsidRPr="007F1901">
        <w:rPr>
          <w:sz w:val="36"/>
          <w:szCs w:val="36"/>
        </w:rPr>
        <w:t xml:space="preserve"> </w:t>
      </w:r>
      <w:r w:rsidR="00EE2A80"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>на территории города Калуги</w:t>
      </w:r>
      <w:r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 xml:space="preserve"> при помощи методов биоиндикации</w:t>
      </w:r>
      <w:r w:rsidR="00EE2A80" w:rsidRPr="007F1901">
        <w:rPr>
          <w:sz w:val="36"/>
          <w:szCs w:val="36"/>
        </w:rPr>
        <w:t xml:space="preserve"> </w:t>
      </w:r>
      <w:r w:rsidR="00EE2A80"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 xml:space="preserve">по </w:t>
      </w:r>
      <w:proofErr w:type="spellStart"/>
      <w:r w:rsidR="00EE2A80"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>макрозообентосу</w:t>
      </w:r>
      <w:proofErr w:type="spellEnd"/>
      <w:r w:rsidRPr="007F1901">
        <w:rPr>
          <w:rFonts w:ascii="Times New Roman" w:eastAsia="Andale Sans UI" w:hAnsi="Times New Roman" w:cs="Times New Roman"/>
          <w:b/>
          <w:sz w:val="36"/>
          <w:szCs w:val="36"/>
          <w:lang w:eastAsia="fa-IR" w:bidi="fa-IR"/>
        </w:rPr>
        <w:t xml:space="preserve">» </w:t>
      </w: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Pr="007F1901" w:rsidRDefault="007F1901">
      <w:pPr>
        <w:spacing w:line="360" w:lineRule="auto"/>
        <w:jc w:val="center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7F1901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Номинация: </w:t>
      </w:r>
      <w:r w:rsidRPr="007F1901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>«Экологический мониторинг</w:t>
      </w:r>
      <w:r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>»</w:t>
      </w: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E01300" w:rsidRDefault="00E01300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F4375B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                                                                     Автор работы:                                                                                </w:t>
      </w:r>
    </w:p>
    <w:p w:rsidR="00E01300" w:rsidRPr="00E01300" w:rsidRDefault="00F4375B" w:rsidP="00E01300">
      <w:pPr>
        <w:spacing w:line="360" w:lineRule="auto"/>
        <w:jc w:val="right"/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>Сошникова</w:t>
      </w:r>
      <w:proofErr w:type="spellEnd"/>
      <w:r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 xml:space="preserve"> Мария</w:t>
      </w:r>
      <w:r w:rsidR="007F1901"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 xml:space="preserve"> Антоновна</w:t>
      </w:r>
      <w:r w:rsidR="00E01300"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 xml:space="preserve">,                   </w:t>
      </w:r>
      <w:r w:rsidR="00E01300" w:rsidRPr="00E01300"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t xml:space="preserve">ученица 11 класса </w:t>
      </w:r>
    </w:p>
    <w:p w:rsidR="00E01300" w:rsidRDefault="00F4375B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                                                                               </w:t>
      </w:r>
    </w:p>
    <w:p w:rsidR="00867AC6" w:rsidRDefault="00F4375B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Научный руководитель: </w:t>
      </w:r>
    </w:p>
    <w:p w:rsidR="00E01300" w:rsidRDefault="00F4375B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                                                                                   Антонова Лидия Игоревна</w:t>
      </w:r>
      <w:r w:rsidR="00E01300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, </w:t>
      </w:r>
    </w:p>
    <w:p w:rsidR="00867AC6" w:rsidRDefault="00E01300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педагог дополнительного образования</w:t>
      </w:r>
    </w:p>
    <w:p w:rsidR="00E01300" w:rsidRDefault="00E01300" w:rsidP="00E01300">
      <w:pPr>
        <w:spacing w:line="360" w:lineRule="auto"/>
        <w:jc w:val="right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МБОУДО ДЮЦКО «Галактика» г. Калуги</w:t>
      </w: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867AC6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F4375B">
      <w:pPr>
        <w:spacing w:line="360" w:lineRule="auto"/>
        <w:jc w:val="center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Калуга, 2019</w:t>
      </w:r>
    </w:p>
    <w:p w:rsidR="00867AC6" w:rsidRDefault="00F4375B">
      <w:pPr>
        <w:spacing w:line="360" w:lineRule="auto"/>
        <w:ind w:firstLine="709"/>
        <w:jc w:val="center"/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6"/>
          <w:szCs w:val="26"/>
          <w:lang w:eastAsia="fa-IR" w:bidi="fa-IR"/>
        </w:rPr>
        <w:lastRenderedPageBreak/>
        <w:t>Оглавление</w:t>
      </w:r>
    </w:p>
    <w:p w:rsidR="00867AC6" w:rsidRDefault="00867AC6">
      <w:pPr>
        <w:spacing w:line="360" w:lineRule="auto"/>
        <w:ind w:firstLine="709"/>
        <w:jc w:val="both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I. Введение                                                                                             3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val="en-US" w:eastAsia="fa-IR" w:bidi="fa-IR"/>
        </w:rPr>
        <w:t>I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I. Литературный обзор                                                                        </w:t>
      </w:r>
      <w:r w:rsidRPr="00F4375B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4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III. 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Описание участков и 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Методика работы                                       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5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I</w:t>
      </w:r>
      <w:r>
        <w:rPr>
          <w:rFonts w:ascii="Times New Roman" w:eastAsia="Andale Sans UI" w:hAnsi="Times New Roman" w:cs="Times New Roman"/>
          <w:sz w:val="26"/>
          <w:szCs w:val="26"/>
          <w:lang w:val="en-US" w:eastAsia="fa-IR" w:bidi="fa-IR"/>
        </w:rPr>
        <w:t>V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Результаты и обсуждение</w:t>
      </w:r>
      <w:r>
        <w:rPr>
          <w:rFonts w:ascii="Times New Roman" w:eastAsia="Andale Sans UI" w:hAnsi="Times New Roman" w:cs="Times New Roman"/>
          <w:i/>
          <w:sz w:val="26"/>
          <w:szCs w:val="26"/>
          <w:lang w:eastAsia="fa-IR" w:bidi="fa-IR"/>
        </w:rPr>
        <w:t xml:space="preserve">     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                                                     1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0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val="en-US" w:eastAsia="fa-IR" w:bidi="fa-IR"/>
        </w:rPr>
        <w:t>VI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. Заключение                                                                                     1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5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                                                       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val="en-US" w:eastAsia="fa-IR" w:bidi="fa-IR"/>
        </w:rPr>
        <w:t>VII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. Список литературы                                                                       1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7</w:t>
      </w:r>
    </w:p>
    <w:p w:rsidR="00867AC6" w:rsidRDefault="00F4375B">
      <w:pPr>
        <w:spacing w:line="360" w:lineRule="auto"/>
        <w:ind w:firstLine="709"/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</w:pPr>
      <w:r>
        <w:rPr>
          <w:rFonts w:ascii="Times New Roman" w:eastAsia="Andale Sans UI" w:hAnsi="Times New Roman" w:cs="Times New Roman"/>
          <w:sz w:val="26"/>
          <w:szCs w:val="26"/>
          <w:lang w:val="en-US" w:eastAsia="fa-IR" w:bidi="fa-IR"/>
        </w:rPr>
        <w:t>IV</w:t>
      </w:r>
      <w:r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 xml:space="preserve">. Приложения                                                                                     </w:t>
      </w:r>
      <w:r w:rsidR="00232935">
        <w:rPr>
          <w:rFonts w:ascii="Times New Roman" w:eastAsia="Andale Sans UI" w:hAnsi="Times New Roman" w:cs="Times New Roman"/>
          <w:sz w:val="26"/>
          <w:szCs w:val="26"/>
          <w:lang w:eastAsia="fa-IR" w:bidi="fa-IR"/>
        </w:rPr>
        <w:t>19</w:t>
      </w: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AC6" w:rsidRDefault="00867AC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2935" w:rsidRDefault="00232935" w:rsidP="008D7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6" w:rsidRPr="008D738F" w:rsidRDefault="00F4375B" w:rsidP="008D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867AC6" w:rsidRPr="008D738F" w:rsidRDefault="00867AC6" w:rsidP="008D738F">
      <w:pPr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ind w:left="284" w:firstLine="680"/>
        <w:jc w:val="right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8D738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"ВОДА – ЭТО ЖИЗНЬ"</w:t>
      </w:r>
    </w:p>
    <w:p w:rsidR="00867AC6" w:rsidRPr="008D738F" w:rsidRDefault="00F4375B" w:rsidP="008D738F">
      <w:pPr>
        <w:ind w:left="284" w:firstLine="68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8D738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Без воды человек не может прожить более трех суток, но, даже понимая всю важность роли воды в жизни, он все равно продолжает жестко эксплуатировать водные объекты, безвозвратно изменяя их естественный режим сбросами и отходами. М</w:t>
      </w:r>
      <w:r w:rsidRPr="008D738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ассовая и многолетняя вырубка прибрежных лесов, как и растущие масштабы прибрежных свалок и сбрасываемых в воду отходов, фактически разрушили источники водоснабжения и структуру </w:t>
      </w:r>
      <w:proofErr w:type="spellStart"/>
      <w:r w:rsidRPr="008D738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самоочистки</w:t>
      </w:r>
      <w:proofErr w:type="spellEnd"/>
      <w:r w:rsidRPr="008D738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рек, озер, водохранилищ. И вследствие этого - резкое ухудшение качества воды, непоправимый ущерб водным биоресурсам, флоре и фауне не только водных бассейнов, но и близлежащих территорий.</w:t>
      </w:r>
    </w:p>
    <w:p w:rsidR="00867AC6" w:rsidRPr="008D738F" w:rsidRDefault="00F4375B" w:rsidP="008D738F">
      <w:pPr>
        <w:ind w:left="284" w:firstLine="680"/>
        <w:jc w:val="both"/>
        <w:rPr>
          <w:ins w:id="0" w:author="victor_alex@list.ru" w:date="2020-01-03T18:31:00Z"/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8D738F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>Актуальность</w:t>
      </w:r>
      <w:r w:rsidRPr="008D738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: Каждое лето на берегах рек Оки и Угры собирается большое количество купающихся: и детей, и взрослых. Обе реки находятся вблизи крупных населённых пунктов, где техногенная нагрузка на них велика, поэтому мы решили оценить качество </w:t>
      </w:r>
      <w:proofErr w:type="gramStart"/>
      <w:r w:rsidRPr="008D738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воды</w:t>
      </w:r>
      <w:proofErr w:type="gramEnd"/>
      <w:r w:rsidRPr="008D738F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в этих водоёмах используя доступные методы биоиндикации. </w:t>
      </w:r>
    </w:p>
    <w:p w:rsidR="00232935" w:rsidRDefault="00EA7E13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Pr="00EA7E13">
        <w:rPr>
          <w:rFonts w:cs="Times New Roman"/>
          <w:sz w:val="28"/>
          <w:szCs w:val="28"/>
          <w:lang w:val="ru-RU"/>
        </w:rPr>
        <w:t xml:space="preserve">алужское региональное управление </w:t>
      </w:r>
      <w:proofErr w:type="spellStart"/>
      <w:r w:rsidRPr="00EA7E13">
        <w:rPr>
          <w:rFonts w:cs="Times New Roman"/>
          <w:sz w:val="28"/>
          <w:szCs w:val="28"/>
          <w:lang w:val="ru-RU"/>
        </w:rPr>
        <w:t>Роспотребнадзора</w:t>
      </w:r>
      <w:proofErr w:type="spellEnd"/>
      <w:r w:rsidRPr="00EA7E13">
        <w:rPr>
          <w:rFonts w:cs="Times New Roman"/>
          <w:sz w:val="28"/>
          <w:szCs w:val="28"/>
          <w:lang w:val="ru-RU"/>
        </w:rPr>
        <w:t xml:space="preserve"> опубликовало данные по соответствию водоемов санитарным нормам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17C4B">
        <w:rPr>
          <w:rFonts w:cs="Times New Roman"/>
          <w:sz w:val="28"/>
          <w:szCs w:val="28"/>
          <w:lang w:val="ru-RU"/>
        </w:rPr>
        <w:t>п</w:t>
      </w:r>
      <w:r w:rsidRPr="00EA7E13">
        <w:rPr>
          <w:rFonts w:cs="Times New Roman"/>
          <w:sz w:val="28"/>
          <w:szCs w:val="28"/>
          <w:lang w:val="ru-RU"/>
        </w:rPr>
        <w:t>о показателям микробиологической загрязненности</w:t>
      </w:r>
      <w:r w:rsidR="00B17C4B">
        <w:rPr>
          <w:rFonts w:cs="Times New Roman"/>
          <w:sz w:val="28"/>
          <w:szCs w:val="28"/>
          <w:lang w:val="ru-RU"/>
        </w:rPr>
        <w:t xml:space="preserve">. </w:t>
      </w:r>
      <w:r w:rsidRPr="00EA7E13">
        <w:rPr>
          <w:rFonts w:cs="Times New Roman"/>
          <w:sz w:val="28"/>
          <w:szCs w:val="28"/>
          <w:lang w:val="ru-RU"/>
        </w:rPr>
        <w:t xml:space="preserve"> </w:t>
      </w:r>
      <w:r w:rsidR="00B17C4B">
        <w:rPr>
          <w:rFonts w:cs="Times New Roman"/>
          <w:sz w:val="28"/>
          <w:szCs w:val="28"/>
          <w:lang w:val="ru-RU"/>
        </w:rPr>
        <w:t>Н</w:t>
      </w:r>
      <w:r w:rsidRPr="00EA7E13">
        <w:rPr>
          <w:rFonts w:cs="Times New Roman"/>
          <w:sz w:val="28"/>
          <w:szCs w:val="28"/>
          <w:lang w:val="ru-RU"/>
        </w:rPr>
        <w:t>е рекомендуется купаться</w:t>
      </w:r>
      <w:r w:rsidR="00B17C4B">
        <w:rPr>
          <w:rFonts w:cs="Times New Roman"/>
          <w:sz w:val="28"/>
          <w:szCs w:val="28"/>
          <w:lang w:val="ru-RU"/>
        </w:rPr>
        <w:t xml:space="preserve"> в </w:t>
      </w:r>
      <w:r w:rsidRPr="00EA7E13">
        <w:rPr>
          <w:rFonts w:cs="Times New Roman"/>
          <w:sz w:val="28"/>
          <w:szCs w:val="28"/>
          <w:lang w:val="ru-RU"/>
        </w:rPr>
        <w:t>город</w:t>
      </w:r>
      <w:r w:rsidR="00B17C4B">
        <w:rPr>
          <w:rFonts w:cs="Times New Roman"/>
          <w:sz w:val="28"/>
          <w:szCs w:val="28"/>
          <w:lang w:val="ru-RU"/>
        </w:rPr>
        <w:t>е</w:t>
      </w:r>
      <w:r w:rsidRPr="00EA7E13">
        <w:rPr>
          <w:rFonts w:cs="Times New Roman"/>
          <w:sz w:val="28"/>
          <w:szCs w:val="28"/>
          <w:lang w:val="ru-RU"/>
        </w:rPr>
        <w:t xml:space="preserve"> Калуга: река Ока (пляж левый берег, пляж правый берег, пляж район ГИБДД), река Угра (отмель у моста Калуга-</w:t>
      </w:r>
      <w:proofErr w:type="spellStart"/>
      <w:r w:rsidRPr="00EA7E13">
        <w:rPr>
          <w:rFonts w:cs="Times New Roman"/>
          <w:sz w:val="28"/>
          <w:szCs w:val="28"/>
          <w:lang w:val="ru-RU"/>
        </w:rPr>
        <w:t>Воротынск</w:t>
      </w:r>
      <w:proofErr w:type="spellEnd"/>
      <w:r w:rsidRPr="00EA7E13">
        <w:rPr>
          <w:rFonts w:cs="Times New Roman"/>
          <w:sz w:val="28"/>
          <w:szCs w:val="28"/>
          <w:lang w:val="ru-RU"/>
        </w:rPr>
        <w:t>) и</w:t>
      </w:r>
      <w:r w:rsidR="00232935">
        <w:rPr>
          <w:rFonts w:cs="Times New Roman"/>
          <w:sz w:val="28"/>
          <w:szCs w:val="28"/>
          <w:lang w:val="ru-RU"/>
        </w:rPr>
        <w:t xml:space="preserve"> др.</w:t>
      </w:r>
      <w:r w:rsidR="0005716D" w:rsidRPr="0005716D">
        <w:rPr>
          <w:rFonts w:cs="Times New Roman"/>
          <w:sz w:val="28"/>
          <w:szCs w:val="28"/>
          <w:lang w:val="ru-RU"/>
        </w:rPr>
        <w:t>[19]</w:t>
      </w:r>
      <w:r>
        <w:rPr>
          <w:rFonts w:cs="Times New Roman"/>
          <w:sz w:val="28"/>
          <w:szCs w:val="28"/>
          <w:lang w:val="ru-RU"/>
        </w:rPr>
        <w:t xml:space="preserve">, но ни слова не сказано о том можно ли купаться </w:t>
      </w:r>
      <w:proofErr w:type="gramStart"/>
      <w:r>
        <w:rPr>
          <w:rFonts w:cs="Times New Roman"/>
          <w:sz w:val="28"/>
          <w:szCs w:val="28"/>
          <w:lang w:val="ru-RU"/>
        </w:rPr>
        <w:t>на</w:t>
      </w:r>
      <w:proofErr w:type="gramEnd"/>
      <w:r>
        <w:rPr>
          <w:rFonts w:cs="Times New Roman"/>
          <w:sz w:val="28"/>
          <w:szCs w:val="28"/>
          <w:lang w:val="ru-RU"/>
        </w:rPr>
        <w:t xml:space="preserve"> вблизи моста через Угру (трасса М3).</w:t>
      </w:r>
      <w:r w:rsidR="00712D4F">
        <w:rPr>
          <w:rFonts w:cs="Times New Roman"/>
          <w:sz w:val="28"/>
          <w:szCs w:val="28"/>
          <w:lang w:val="ru-RU"/>
        </w:rPr>
        <w:t xml:space="preserve">  </w:t>
      </w:r>
    </w:p>
    <w:p w:rsidR="002A173A" w:rsidRDefault="00B17C4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Мы решили сравнить реки по </w:t>
      </w:r>
      <w:proofErr w:type="spellStart"/>
      <w:r>
        <w:rPr>
          <w:rFonts w:cs="Times New Roman"/>
          <w:sz w:val="28"/>
          <w:szCs w:val="28"/>
          <w:lang w:val="ru-RU"/>
        </w:rPr>
        <w:t>макрозообентосу</w:t>
      </w:r>
      <w:proofErr w:type="spellEnd"/>
      <w:r>
        <w:rPr>
          <w:rFonts w:cs="Times New Roman"/>
          <w:sz w:val="28"/>
          <w:szCs w:val="28"/>
          <w:lang w:val="ru-RU"/>
        </w:rPr>
        <w:t xml:space="preserve"> (живым индикаторным организмам) и либо подтвердить или  опровергнуть или добавить данные по новым местам</w:t>
      </w:r>
      <w:r w:rsidR="002A173A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 активно используемым для купания, например жителями микрорайона Куровской г. Калуга.</w:t>
      </w:r>
      <w:r w:rsidR="00232935">
        <w:rPr>
          <w:rFonts w:cs="Times New Roman"/>
          <w:sz w:val="28"/>
          <w:szCs w:val="28"/>
          <w:lang w:val="ru-RU"/>
        </w:rPr>
        <w:t xml:space="preserve"> </w:t>
      </w:r>
      <w:r w:rsidR="002A173A">
        <w:rPr>
          <w:rFonts w:cs="Times New Roman"/>
          <w:sz w:val="28"/>
          <w:szCs w:val="28"/>
          <w:lang w:val="ru-RU"/>
        </w:rPr>
        <w:t>Кроме того можно встретить раз</w:t>
      </w:r>
      <w:r w:rsidR="00232935">
        <w:rPr>
          <w:rFonts w:cs="Times New Roman"/>
          <w:sz w:val="28"/>
          <w:szCs w:val="28"/>
          <w:lang w:val="ru-RU"/>
        </w:rPr>
        <w:t xml:space="preserve">розненные данные по </w:t>
      </w:r>
      <w:proofErr w:type="spellStart"/>
      <w:r w:rsidR="00232935">
        <w:rPr>
          <w:rFonts w:cs="Times New Roman"/>
          <w:sz w:val="28"/>
          <w:szCs w:val="28"/>
          <w:lang w:val="ru-RU"/>
        </w:rPr>
        <w:t>малакофауне</w:t>
      </w:r>
      <w:proofErr w:type="spellEnd"/>
      <w:r w:rsidR="00232935">
        <w:rPr>
          <w:rFonts w:cs="Times New Roman"/>
          <w:sz w:val="28"/>
          <w:szCs w:val="28"/>
          <w:lang w:val="ru-RU"/>
        </w:rPr>
        <w:t xml:space="preserve">, </w:t>
      </w:r>
      <w:r w:rsidR="002A173A">
        <w:rPr>
          <w:rFonts w:cs="Times New Roman"/>
          <w:sz w:val="28"/>
          <w:szCs w:val="28"/>
          <w:lang w:val="ru-RU"/>
        </w:rPr>
        <w:t xml:space="preserve"> частично по </w:t>
      </w:r>
      <w:proofErr w:type="spellStart"/>
      <w:r w:rsidR="002A173A">
        <w:rPr>
          <w:rFonts w:cs="Times New Roman"/>
          <w:sz w:val="28"/>
          <w:szCs w:val="28"/>
          <w:lang w:val="ru-RU"/>
        </w:rPr>
        <w:t>макрозообентосу</w:t>
      </w:r>
      <w:proofErr w:type="spellEnd"/>
      <w:r w:rsidR="00232935">
        <w:rPr>
          <w:rFonts w:cs="Times New Roman"/>
          <w:sz w:val="28"/>
          <w:szCs w:val="28"/>
          <w:lang w:val="ru-RU"/>
        </w:rPr>
        <w:t xml:space="preserve"> </w:t>
      </w:r>
      <w:r w:rsidR="00232935" w:rsidRPr="00232935">
        <w:rPr>
          <w:rFonts w:cs="Times New Roman"/>
          <w:sz w:val="28"/>
          <w:szCs w:val="28"/>
          <w:lang w:val="ru-RU"/>
        </w:rPr>
        <w:t>на реках Ока и Угр</w:t>
      </w:r>
      <w:r w:rsidR="00232935">
        <w:rPr>
          <w:rFonts w:cs="Times New Roman"/>
          <w:sz w:val="28"/>
          <w:szCs w:val="28"/>
          <w:lang w:val="ru-RU"/>
        </w:rPr>
        <w:t>а</w:t>
      </w:r>
      <w:r w:rsidR="002A173A">
        <w:rPr>
          <w:rFonts w:cs="Times New Roman"/>
          <w:sz w:val="28"/>
          <w:szCs w:val="28"/>
          <w:lang w:val="ru-RU"/>
        </w:rPr>
        <w:t>, но вот данных в сравнении еще никто не приводил.</w:t>
      </w:r>
    </w:p>
    <w:p w:rsidR="00EA7E13" w:rsidRDefault="00EA7E13" w:rsidP="008D738F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b/>
          <w:sz w:val="28"/>
          <w:szCs w:val="28"/>
          <w:lang w:val="ru-RU"/>
        </w:rPr>
        <w:t xml:space="preserve">Цель: </w:t>
      </w:r>
      <w:r w:rsidRPr="008D738F">
        <w:rPr>
          <w:rFonts w:cs="Times New Roman"/>
          <w:sz w:val="28"/>
          <w:szCs w:val="28"/>
          <w:lang w:val="ru-RU"/>
        </w:rPr>
        <w:t>оценка степени загрязнения воды в реках Ока и реки Угра</w:t>
      </w:r>
      <w:r w:rsidR="00EE2A80" w:rsidRPr="008D738F">
        <w:rPr>
          <w:rFonts w:cs="Times New Roman"/>
          <w:sz w:val="28"/>
          <w:szCs w:val="28"/>
        </w:rPr>
        <w:t xml:space="preserve"> </w:t>
      </w:r>
      <w:r w:rsidR="00EE2A80" w:rsidRPr="008D738F">
        <w:rPr>
          <w:rFonts w:cs="Times New Roman"/>
          <w:sz w:val="28"/>
          <w:szCs w:val="28"/>
          <w:lang w:val="ru-RU"/>
        </w:rPr>
        <w:t>в границах г. Калуги на участках, удобных для купания,</w:t>
      </w:r>
      <w:r w:rsidRPr="008D738F">
        <w:rPr>
          <w:rFonts w:cs="Times New Roman"/>
          <w:sz w:val="28"/>
          <w:szCs w:val="28"/>
          <w:lang w:val="ru-RU"/>
        </w:rPr>
        <w:t xml:space="preserve"> с использованием </w:t>
      </w:r>
      <w:proofErr w:type="spellStart"/>
      <w:r w:rsidRPr="008D738F">
        <w:rPr>
          <w:rFonts w:cs="Times New Roman"/>
          <w:sz w:val="28"/>
          <w:szCs w:val="28"/>
          <w:lang w:val="ru-RU"/>
        </w:rPr>
        <w:t>макрозообентоса</w:t>
      </w:r>
      <w:proofErr w:type="spellEnd"/>
      <w:r w:rsidRPr="008D738F">
        <w:rPr>
          <w:rFonts w:cs="Times New Roman"/>
          <w:sz w:val="28"/>
          <w:szCs w:val="28"/>
          <w:lang w:val="ru-RU"/>
        </w:rPr>
        <w:t xml:space="preserve">  как биоиндикаторов.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D738F">
        <w:rPr>
          <w:rFonts w:cs="Times New Roman"/>
          <w:b/>
          <w:sz w:val="28"/>
          <w:szCs w:val="28"/>
          <w:lang w:val="ru-RU"/>
        </w:rPr>
        <w:t xml:space="preserve">Задачи:                                    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sz w:val="28"/>
          <w:szCs w:val="28"/>
          <w:lang w:val="ru-RU"/>
        </w:rPr>
        <w:t>1.</w:t>
      </w:r>
      <w:r w:rsidRPr="008D738F">
        <w:rPr>
          <w:rFonts w:cs="Times New Roman"/>
          <w:sz w:val="28"/>
          <w:szCs w:val="28"/>
          <w:lang w:val="ru-RU"/>
        </w:rPr>
        <w:tab/>
        <w:t>взять пробы воды и изучить организмы,  встреченные в них;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sz w:val="28"/>
          <w:szCs w:val="28"/>
          <w:lang w:val="ru-RU"/>
        </w:rPr>
        <w:t>2.</w:t>
      </w:r>
      <w:r w:rsidRPr="008D738F">
        <w:rPr>
          <w:rFonts w:cs="Times New Roman"/>
          <w:sz w:val="28"/>
          <w:szCs w:val="28"/>
          <w:lang w:val="ru-RU"/>
        </w:rPr>
        <w:tab/>
        <w:t>собрать данные и провести сравнительный анализ;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sz w:val="28"/>
          <w:szCs w:val="28"/>
          <w:lang w:val="ru-RU"/>
        </w:rPr>
        <w:t xml:space="preserve">3.   определить чистоту воды в реках при помощи метода Майера,   биотического индекса по донным беспозвоночным и методики </w:t>
      </w:r>
      <w:proofErr w:type="spellStart"/>
      <w:r w:rsidRPr="008D738F">
        <w:rPr>
          <w:rFonts w:cs="Times New Roman"/>
          <w:sz w:val="28"/>
          <w:szCs w:val="28"/>
          <w:lang w:val="ru-RU"/>
        </w:rPr>
        <w:t>Вудивисса</w:t>
      </w:r>
      <w:proofErr w:type="spellEnd"/>
      <w:r w:rsidRPr="008D738F">
        <w:rPr>
          <w:rFonts w:cs="Times New Roman"/>
          <w:sz w:val="28"/>
          <w:szCs w:val="28"/>
          <w:lang w:val="ru-RU"/>
        </w:rPr>
        <w:t>;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sz w:val="28"/>
          <w:szCs w:val="28"/>
          <w:lang w:val="ru-RU"/>
        </w:rPr>
        <w:t xml:space="preserve">4.  изучение видового состава </w:t>
      </w:r>
      <w:proofErr w:type="gramStart"/>
      <w:r w:rsidRPr="008D738F">
        <w:rPr>
          <w:rFonts w:cs="Times New Roman"/>
          <w:sz w:val="28"/>
          <w:szCs w:val="28"/>
          <w:lang w:val="ru-RU"/>
        </w:rPr>
        <w:t>крупной</w:t>
      </w:r>
      <w:proofErr w:type="gramEnd"/>
      <w:r w:rsidRPr="008D73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D738F">
        <w:rPr>
          <w:rFonts w:cs="Times New Roman"/>
          <w:sz w:val="28"/>
          <w:szCs w:val="28"/>
          <w:lang w:val="ru-RU"/>
        </w:rPr>
        <w:t>малакофауны</w:t>
      </w:r>
      <w:proofErr w:type="spellEnd"/>
      <w:r w:rsidRPr="008D738F">
        <w:rPr>
          <w:rFonts w:cs="Times New Roman"/>
          <w:sz w:val="28"/>
          <w:szCs w:val="28"/>
          <w:lang w:val="ru-RU"/>
        </w:rPr>
        <w:t xml:space="preserve">  в реках Угра и Ока.</w:t>
      </w:r>
    </w:p>
    <w:p w:rsidR="00867AC6" w:rsidRPr="008D738F" w:rsidRDefault="00867AC6" w:rsidP="008D738F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b/>
          <w:sz w:val="28"/>
          <w:szCs w:val="28"/>
          <w:lang w:val="ru-RU"/>
        </w:rPr>
        <w:t>Объект:</w:t>
      </w:r>
      <w:r w:rsidRPr="008D738F">
        <w:rPr>
          <w:rFonts w:cs="Times New Roman"/>
          <w:sz w:val="28"/>
          <w:szCs w:val="28"/>
          <w:lang w:val="ru-RU"/>
        </w:rPr>
        <w:t xml:space="preserve"> вода из реки Оки и вода из реки Угра.</w:t>
      </w:r>
    </w:p>
    <w:p w:rsidR="00867AC6" w:rsidRPr="008D738F" w:rsidRDefault="00867AC6" w:rsidP="008D738F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867AC6" w:rsidRDefault="00F4375B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38F">
        <w:rPr>
          <w:rFonts w:cs="Times New Roman"/>
          <w:b/>
          <w:sz w:val="28"/>
          <w:szCs w:val="28"/>
          <w:lang w:val="ru-RU"/>
        </w:rPr>
        <w:t>Предмет:</w:t>
      </w:r>
      <w:r w:rsidRPr="008D738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D738F">
        <w:rPr>
          <w:rFonts w:cs="Times New Roman"/>
          <w:sz w:val="28"/>
          <w:szCs w:val="28"/>
          <w:lang w:val="ru-RU"/>
        </w:rPr>
        <w:t>сапробные</w:t>
      </w:r>
      <w:proofErr w:type="spellEnd"/>
      <w:r w:rsidRPr="008D738F">
        <w:rPr>
          <w:rFonts w:cs="Times New Roman"/>
          <w:sz w:val="28"/>
          <w:szCs w:val="28"/>
          <w:lang w:val="ru-RU"/>
        </w:rPr>
        <w:t xml:space="preserve"> организмы (животные и растения), обитающие в водах.</w:t>
      </w:r>
    </w:p>
    <w:p w:rsidR="00232935" w:rsidRPr="008D738F" w:rsidRDefault="00232935" w:rsidP="008D738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67AC6" w:rsidRPr="008D738F" w:rsidRDefault="00F4375B" w:rsidP="008D738F">
      <w:pPr>
        <w:rPr>
          <w:rFonts w:ascii="Times New Roman" w:hAnsi="Times New Roman" w:cs="Times New Roman"/>
          <w:b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t xml:space="preserve">          2. Литературный обзор</w:t>
      </w: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Старинная русская река Ока </w:t>
      </w:r>
      <w:r w:rsidR="00EE2A80"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рейтинге восточно-европейских рек занимает четвертое место. Воды Оки впадают в Волгу, являясь крупнейшим ее притоком.  Длина Оки составляет около 1498,6 км, а общий размер бассейна равен 245 000 км². В настоящее время река протекает по территории 6-ти субъектов Российской Федерации: Орловская, Тульская, Владимирская, Московская, Рязанская и Нижегородская области.</w:t>
      </w:r>
      <w:r w:rsidR="00EB3D9B"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EB3D9B"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15]</w:t>
      </w:r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Водоем занимает центральное место Европейской площади РФ. Исток реки Ока находится в небольшом роднике села Александровка, расположенном в </w:t>
      </w:r>
      <w:proofErr w:type="spellStart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Глазунском</w:t>
      </w:r>
      <w:proofErr w:type="spellEnd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Орловской области. Ока — река, которая течет преимущественно в северном направлении, затем в районе города Орла она сливается с небольшой речушкой Орликом. После вбирает в себя воды тульской </w:t>
      </w:r>
      <w:proofErr w:type="spellStart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Упы</w:t>
      </w:r>
      <w:proofErr w:type="spellEnd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калужской Угры, а затем поворачивает в сторону Тарусы и Алексина. Позднее, в районе Протвино, Ока делает еще два поворота и меняет направление </w:t>
      </w:r>
      <w:proofErr w:type="gramStart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северного на восточное. В  общей сложности уклон реки составляет около 0,1 м/км. Далее она затрагивает участки Серпухова и Ступина, доходит до них, образуя своеобразный водный забор, разделяющий две области – Тульскую и Московскую.</w:t>
      </w:r>
      <w:r w:rsidR="00EB3D9B"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[15]</w:t>
      </w: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Чередуя мягкие спуски и резкие повороты, река достигает берегов древнего русского города Коломны. Именно здесь она принимает в себя воды могучей Москвы-реки, затем постепенно поворачивает к югу и стремительно пускается в сторону Рязанской области. В пейзажах Оки эффектно сменяет друг друга холмистая и равнинная местность, прекрасно сочетаясь с живописной растительностью средней полосы России. Голубая ленточка извивается вдоль рязанских холмов. В районе реки </w:t>
      </w:r>
      <w:proofErr w:type="spellStart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Прони</w:t>
      </w:r>
      <w:proofErr w:type="spellEnd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небольшой изгиб Оки сначала в правую сторону, а затем в левую. После принимает воды Пары и отправляется на север до Мокши, приближается к </w:t>
      </w:r>
      <w:proofErr w:type="spellStart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Клязьме</w:t>
      </w:r>
      <w:proofErr w:type="spellEnd"/>
      <w:r w:rsidRPr="008D7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наконец, достигает величественного Нижнего Новгорода, Ока становится притоком Волги. [15]</w:t>
      </w:r>
    </w:p>
    <w:p w:rsidR="00867AC6" w:rsidRPr="008D738F" w:rsidRDefault="00F4375B" w:rsidP="008D738F">
      <w:pPr>
        <w:pStyle w:val="af2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D738F">
        <w:rPr>
          <w:color w:val="000000" w:themeColor="text1"/>
          <w:sz w:val="28"/>
          <w:szCs w:val="28"/>
        </w:rPr>
        <w:t>Река Угра протянулась на 399 километров, истекая со Смоленской возвышенности на просторы Среднерусской равнины. На ее пути – </w:t>
      </w:r>
      <w:hyperlink r:id="rId8" w:history="1">
        <w:r w:rsidRPr="008D738F">
          <w:rPr>
            <w:rStyle w:val="ae"/>
            <w:color w:val="000000" w:themeColor="text1"/>
            <w:sz w:val="28"/>
            <w:szCs w:val="28"/>
            <w:u w:val="none"/>
          </w:rPr>
          <w:t>Смоленская</w:t>
        </w:r>
      </w:hyperlink>
      <w:r w:rsidRPr="008D738F">
        <w:rPr>
          <w:color w:val="000000" w:themeColor="text1"/>
          <w:sz w:val="28"/>
          <w:szCs w:val="28"/>
        </w:rPr>
        <w:t>, а затем </w:t>
      </w:r>
      <w:hyperlink r:id="rId9" w:history="1">
        <w:r w:rsidRPr="008D738F">
          <w:rPr>
            <w:rStyle w:val="ae"/>
            <w:color w:val="000000" w:themeColor="text1"/>
            <w:sz w:val="28"/>
            <w:szCs w:val="28"/>
            <w:u w:val="none"/>
          </w:rPr>
          <w:t>Калужская</w:t>
        </w:r>
      </w:hyperlink>
      <w:r w:rsidRPr="008D738F">
        <w:rPr>
          <w:color w:val="000000" w:themeColor="text1"/>
          <w:sz w:val="28"/>
          <w:szCs w:val="28"/>
        </w:rPr>
        <w:t> области. Заканчивается водный путь на территории городского округа Калуга. Общее направление – восток. Характер хода слишком извилист (приходится обходить малые холмы – «ступень» к Смоленской возвышенности). Бассейн составляет 15 700 кв. км. Наибольшая ширина в точке, где находится музей-заповедник «Великое Стояние</w:t>
      </w:r>
      <w:proofErr w:type="gramStart"/>
      <w:r w:rsidRPr="008D738F">
        <w:rPr>
          <w:color w:val="000000" w:themeColor="text1"/>
          <w:sz w:val="28"/>
          <w:szCs w:val="28"/>
        </w:rPr>
        <w:t xml:space="preserve"> Н</w:t>
      </w:r>
      <w:proofErr w:type="gramEnd"/>
      <w:r w:rsidRPr="008D738F">
        <w:rPr>
          <w:color w:val="000000" w:themeColor="text1"/>
          <w:sz w:val="28"/>
          <w:szCs w:val="28"/>
        </w:rPr>
        <w:t xml:space="preserve">а Угре» (130 метров). Средняя глубина – 2 метра. Преобладающее питание – грунтовые и талые воды. Расход воды – 89 кубометров в секунду. Притоков – 44, крупных – 2 (это </w:t>
      </w:r>
      <w:proofErr w:type="spellStart"/>
      <w:r w:rsidRPr="008D738F">
        <w:rPr>
          <w:color w:val="000000" w:themeColor="text1"/>
          <w:sz w:val="28"/>
          <w:szCs w:val="28"/>
        </w:rPr>
        <w:t>Воря</w:t>
      </w:r>
      <w:proofErr w:type="spellEnd"/>
      <w:r w:rsidRPr="008D738F">
        <w:rPr>
          <w:color w:val="000000" w:themeColor="text1"/>
          <w:sz w:val="28"/>
          <w:szCs w:val="28"/>
        </w:rPr>
        <w:t xml:space="preserve"> и </w:t>
      </w:r>
      <w:proofErr w:type="spellStart"/>
      <w:r w:rsidRPr="008D738F">
        <w:rPr>
          <w:color w:val="000000" w:themeColor="text1"/>
          <w:sz w:val="28"/>
          <w:szCs w:val="28"/>
        </w:rPr>
        <w:t>Ресса</w:t>
      </w:r>
      <w:proofErr w:type="spellEnd"/>
      <w:r w:rsidRPr="008D738F">
        <w:rPr>
          <w:color w:val="000000" w:themeColor="text1"/>
          <w:sz w:val="28"/>
          <w:szCs w:val="28"/>
        </w:rPr>
        <w:t xml:space="preserve">). "Тело" сложено песком и галькой. </w:t>
      </w:r>
      <w:r w:rsidR="00EB3D9B" w:rsidRPr="007F1901">
        <w:rPr>
          <w:color w:val="000000" w:themeColor="text1"/>
          <w:sz w:val="28"/>
          <w:szCs w:val="28"/>
        </w:rPr>
        <w:t>[14]</w:t>
      </w:r>
      <w:r w:rsidRPr="008D738F">
        <w:rPr>
          <w:color w:val="000000" w:themeColor="text1"/>
          <w:sz w:val="28"/>
          <w:szCs w:val="28"/>
        </w:rPr>
        <w:t>      </w:t>
      </w:r>
    </w:p>
    <w:p w:rsidR="00867AC6" w:rsidRPr="008D738F" w:rsidRDefault="00F4375B" w:rsidP="008D738F">
      <w:pPr>
        <w:pStyle w:val="af2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Исток реки Угра представляет собой ручей шириной до метра, движущийся с холма на восток, а потом на север, мимо крохотной веси, окрещенной словом Бабичи. Устье реки Угра расположено на Оке, в одном из пригородов городского округа Калуга. На карте он значится как Спас. Устье реки Угра – это гирла </w:t>
      </w:r>
      <w:r w:rsidRPr="008D738F">
        <w:rPr>
          <w:color w:val="000000" w:themeColor="text1"/>
          <w:sz w:val="28"/>
          <w:szCs w:val="28"/>
          <w:shd w:val="clear" w:color="auto" w:fill="FFFFFF"/>
        </w:rPr>
        <w:lastRenderedPageBreak/>
        <w:t>шириной 120 метров, «зажатая» с севера СНТ «Путеец», а с юга только что указанным селом. В этом же населенном пункте имеется храм Спас на Угре.</w:t>
      </w:r>
      <w:r w:rsidR="00EB3D9B" w:rsidRPr="008D738F">
        <w:rPr>
          <w:color w:val="000000" w:themeColor="text1"/>
          <w:sz w:val="28"/>
          <w:szCs w:val="28"/>
          <w:shd w:val="clear" w:color="auto" w:fill="FFFFFF"/>
        </w:rPr>
        <w:t>[14]</w:t>
      </w:r>
    </w:p>
    <w:p w:rsidR="00867AC6" w:rsidRPr="008D738F" w:rsidRDefault="00F4375B" w:rsidP="008D738F">
      <w:pPr>
        <w:pStyle w:val="af2"/>
        <w:shd w:val="clear" w:color="auto" w:fill="FFFFFF"/>
        <w:spacing w:before="0" w:beforeAutospacing="0" w:after="167" w:afterAutospacing="0"/>
        <w:ind w:firstLine="335"/>
        <w:jc w:val="both"/>
        <w:rPr>
          <w:color w:val="000000"/>
          <w:sz w:val="28"/>
          <w:szCs w:val="28"/>
          <w:shd w:val="clear" w:color="auto" w:fill="FFFFFF"/>
        </w:rPr>
      </w:pPr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8D738F">
        <w:rPr>
          <w:color w:val="000000" w:themeColor="text1"/>
          <w:sz w:val="28"/>
          <w:szCs w:val="28"/>
          <w:shd w:val="clear" w:color="auto" w:fill="FFFFFF"/>
        </w:rPr>
        <w:t>Ельнинском</w:t>
      </w:r>
      <w:proofErr w:type="spellEnd"/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 районе Смоленской области  река Угра обходит Бабичи с запада, минует короткий </w:t>
      </w:r>
      <w:proofErr w:type="spellStart"/>
      <w:r w:rsidRPr="008D738F">
        <w:rPr>
          <w:color w:val="000000" w:themeColor="text1"/>
          <w:sz w:val="28"/>
          <w:szCs w:val="28"/>
          <w:shd w:val="clear" w:color="auto" w:fill="FFFFFF"/>
        </w:rPr>
        <w:t>ольхово</w:t>
      </w:r>
      <w:proofErr w:type="spellEnd"/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-осиновый пролесок и образует пруд. Далее она с большими загибами двигается на север – через </w:t>
      </w:r>
      <w:proofErr w:type="gramStart"/>
      <w:r w:rsidRPr="008D738F">
        <w:rPr>
          <w:color w:val="000000" w:themeColor="text1"/>
          <w:sz w:val="28"/>
          <w:szCs w:val="28"/>
          <w:shd w:val="clear" w:color="auto" w:fill="FFFFFF"/>
        </w:rPr>
        <w:t>гораздо большие</w:t>
      </w:r>
      <w:proofErr w:type="gramEnd"/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 осинники и ольховники, образуя более вытянутые расширения. Только на этом участке встречаются незначительные заболоченности. За последним расширением Уварово (о нем в следующем разделе). Пройдя через десяток фрагментов аграрной равнины, река вбирает в себя столько же незначительных притоков. В бесконечных естественных дендрариях </w:t>
      </w:r>
      <w:proofErr w:type="spellStart"/>
      <w:r w:rsidRPr="008D738F">
        <w:rPr>
          <w:color w:val="000000" w:themeColor="text1"/>
          <w:sz w:val="28"/>
          <w:szCs w:val="28"/>
          <w:shd w:val="clear" w:color="auto" w:fill="FFFFFF"/>
        </w:rPr>
        <w:t>Угранского</w:t>
      </w:r>
      <w:proofErr w:type="spellEnd"/>
      <w:r w:rsidRPr="008D738F">
        <w:rPr>
          <w:color w:val="000000" w:themeColor="text1"/>
          <w:sz w:val="28"/>
          <w:szCs w:val="28"/>
          <w:shd w:val="clear" w:color="auto" w:fill="FFFFFF"/>
        </w:rPr>
        <w:t xml:space="preserve"> района водоем набирает ширину до 40 метров. В данной местности появляется устойчивый восточный вектор. Воду бассейна пополняет первая сколько-нибудь заметная река – Демина. Населенные пункты по сторонам очень мелкие. Берега начинают чуть подниматься. Высота спуска к воде все еще не превышает метра. А вот у Вознесенья появляются яры с соснами – до 3 метров высотой, это – начало Юхновского леса, околица самого Юхнова (выросшего вокруг Казанской мужской обители), а парой километров позже – национального парка «Угра» (то есть Калужский регион). [14]</w:t>
      </w:r>
    </w:p>
    <w:p w:rsidR="00867AC6" w:rsidRPr="008D738F" w:rsidRDefault="00712D4F" w:rsidP="008D7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D4F">
        <w:rPr>
          <w:rFonts w:ascii="Times New Roman" w:hAnsi="Times New Roman" w:cs="Times New Roman"/>
          <w:sz w:val="28"/>
          <w:szCs w:val="28"/>
          <w:lang w:eastAsia="ru-RU"/>
        </w:rPr>
        <w:t xml:space="preserve">Пресноводные моллюски – один из важнейших компонентов водных экосистем. В водоемах являются природными биофильтрами, очищающими воду от взвешенных веществ. Фильтрационная активность моллюсков способствует перемешиванию воды в придонных слоях, вследствие чего улучшается кислородный режим. </w:t>
      </w:r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Моллюски, обладая </w:t>
      </w:r>
      <w:proofErr w:type="spellStart"/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>биотопической</w:t>
      </w:r>
      <w:proofErr w:type="spellEnd"/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приуроченностью с достаточно стабильными фаунистическими группировками и зависимостью от антропогенного загрязнения, служат удобными объектами мониторинговых и биоиндикационных исследований [16].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8D738F">
        <w:rPr>
          <w:rFonts w:ascii="Times New Roman" w:hAnsi="Times New Roman" w:cs="Times New Roman"/>
          <w:sz w:val="28"/>
          <w:szCs w:val="28"/>
        </w:rPr>
        <w:t>Обитающие в пресных водоемах брюхоногие моллюски относятся к двум подклассам: переднежаберные (</w:t>
      </w:r>
      <w:proofErr w:type="spellStart"/>
      <w:r w:rsidRPr="008D738F">
        <w:rPr>
          <w:rFonts w:ascii="Times New Roman" w:hAnsi="Times New Roman" w:cs="Times New Roman"/>
          <w:sz w:val="28"/>
          <w:szCs w:val="28"/>
          <w:lang w:val="en-US"/>
        </w:rPr>
        <w:t>Prosobranchia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) и легочные (</w:t>
      </w:r>
      <w:proofErr w:type="spellStart"/>
      <w:r w:rsidRPr="008D738F">
        <w:rPr>
          <w:rFonts w:ascii="Times New Roman" w:hAnsi="Times New Roman" w:cs="Times New Roman"/>
          <w:sz w:val="28"/>
          <w:szCs w:val="28"/>
          <w:lang w:val="en-US"/>
        </w:rPr>
        <w:t>Pulmonata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). Основные их отличия в строении состоят в том, что первые имеют в качестве специализированных органов газообмена жабры, а вторые – особое расширение мантийной полости – легкое, а также наличие у переднежаберных «крышечки», закрывающей устье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оперкулума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). Все распространенные виды имеют хорошо развитую коническую, спирально-коническую или </w:t>
      </w:r>
      <w:proofErr w:type="gramStart"/>
      <w:r w:rsidRPr="008D738F">
        <w:rPr>
          <w:rFonts w:ascii="Times New Roman" w:hAnsi="Times New Roman" w:cs="Times New Roman"/>
          <w:sz w:val="28"/>
          <w:szCs w:val="28"/>
        </w:rPr>
        <w:t>плоско-спиральную</w:t>
      </w:r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раковину.</w:t>
      </w:r>
    </w:p>
    <w:p w:rsidR="00454E26" w:rsidRDefault="00712D4F" w:rsidP="00712D4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4F">
        <w:rPr>
          <w:rFonts w:ascii="Times New Roman" w:hAnsi="Times New Roman" w:cs="Times New Roman"/>
          <w:sz w:val="28"/>
          <w:szCs w:val="28"/>
        </w:rPr>
        <w:t xml:space="preserve">В условиях современных масштабов деструкции природных экосистем сохранение биоразнообразия является главной экологической проблемой. Успех ее решения зависит от полноты изученности </w:t>
      </w:r>
      <w:proofErr w:type="spellStart"/>
      <w:r w:rsidRPr="00712D4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712D4F">
        <w:rPr>
          <w:rFonts w:ascii="Times New Roman" w:hAnsi="Times New Roman" w:cs="Times New Roman"/>
          <w:sz w:val="28"/>
          <w:szCs w:val="28"/>
        </w:rPr>
        <w:t xml:space="preserve"> конкретных регионов с целью принятия адекватных мер по сохранению видов, оценки изменения видового состава под влиянием природных или антропогенных факторов. [16].</w:t>
      </w:r>
    </w:p>
    <w:p w:rsidR="00712D4F" w:rsidRPr="00712D4F" w:rsidRDefault="00712D4F" w:rsidP="00712D4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t>3. Методика работы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Основные исследования проводились в осенний (сентябрь - октябрь) период 2019 г.</w:t>
      </w:r>
    </w:p>
    <w:p w:rsidR="00867AC6" w:rsidRPr="008D738F" w:rsidRDefault="00F4375B" w:rsidP="008D738F">
      <w:pPr>
        <w:pStyle w:val="a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            В качестве пробных площадей (4 пробные площади: 2 на берегу реки Ока, в районе д.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Колышево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и 2 на </w:t>
      </w:r>
      <w:proofErr w:type="spellStart"/>
      <w:proofErr w:type="gramStart"/>
      <w:r w:rsidRPr="008D738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территории реки Ока) </w:t>
      </w:r>
      <w:r w:rsidRPr="008D738F">
        <w:rPr>
          <w:rFonts w:ascii="Times New Roman" w:hAnsi="Times New Roman" w:cs="Times New Roman"/>
          <w:sz w:val="28"/>
          <w:szCs w:val="28"/>
        </w:rPr>
        <w:lastRenderedPageBreak/>
        <w:t>выбраны участки наиболее популярные в качестве мест для отдыха и рыбалки.</w:t>
      </w:r>
    </w:p>
    <w:p w:rsidR="00867AC6" w:rsidRPr="008D738F" w:rsidRDefault="00F4375B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738F">
        <w:rPr>
          <w:rFonts w:ascii="Times New Roman" w:hAnsi="Times New Roman" w:cs="Times New Roman"/>
          <w:sz w:val="28"/>
          <w:szCs w:val="28"/>
        </w:rPr>
        <w:t xml:space="preserve"> – пляжная зона, основное место для купания (берег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песчанный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), расположен вблизи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Колышевского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леса и деревни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Колышево</w:t>
      </w:r>
      <w:proofErr w:type="spellEnd"/>
      <w:proofErr w:type="gramStart"/>
      <w:r w:rsidR="0046025D">
        <w:rPr>
          <w:rFonts w:ascii="Times New Roman" w:hAnsi="Times New Roman" w:cs="Times New Roman"/>
          <w:sz w:val="28"/>
          <w:szCs w:val="28"/>
        </w:rPr>
        <w:t xml:space="preserve">, </w:t>
      </w:r>
      <w:r w:rsidR="0046025D" w:rsidRPr="0046025D">
        <w:t xml:space="preserve"> </w:t>
      </w:r>
      <w:r w:rsidR="0046025D" w:rsidRPr="004602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025D" w:rsidRPr="0046025D">
        <w:rPr>
          <w:rFonts w:ascii="Times New Roman" w:hAnsi="Times New Roman" w:cs="Times New Roman"/>
          <w:sz w:val="28"/>
          <w:szCs w:val="28"/>
        </w:rPr>
        <w:t xml:space="preserve"> 1,5 – 2 км. </w:t>
      </w:r>
      <w:r w:rsidR="0046025D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46025D" w:rsidRPr="004602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6025D" w:rsidRPr="0046025D">
        <w:rPr>
          <w:rFonts w:ascii="Times New Roman" w:hAnsi="Times New Roman" w:cs="Times New Roman"/>
          <w:sz w:val="28"/>
          <w:szCs w:val="28"/>
        </w:rPr>
        <w:t>автомоста</w:t>
      </w:r>
      <w:proofErr w:type="spellEnd"/>
      <w:r w:rsidR="0046025D" w:rsidRPr="0046025D">
        <w:rPr>
          <w:rFonts w:ascii="Times New Roman" w:hAnsi="Times New Roman" w:cs="Times New Roman"/>
          <w:sz w:val="28"/>
          <w:szCs w:val="28"/>
        </w:rPr>
        <w:t xml:space="preserve"> через реку Угра, трасса М3;</w:t>
      </w:r>
    </w:p>
    <w:p w:rsidR="00867AC6" w:rsidRPr="008D738F" w:rsidRDefault="00F4375B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38F">
        <w:rPr>
          <w:rFonts w:ascii="Times New Roman" w:hAnsi="Times New Roman" w:cs="Times New Roman"/>
          <w:sz w:val="28"/>
          <w:szCs w:val="28"/>
        </w:rPr>
        <w:t xml:space="preserve"> – зона для отдыха и рыбалки (берег каменистый), расположен вблизи деревни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Ортаковского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широколиственного леса</w:t>
      </w:r>
      <w:r w:rsidR="0046025D" w:rsidRPr="0046025D">
        <w:t xml:space="preserve"> </w:t>
      </w:r>
      <w:r w:rsidR="0046025D" w:rsidRPr="0046025D">
        <w:rPr>
          <w:rFonts w:ascii="Times New Roman" w:hAnsi="Times New Roman" w:cs="Times New Roman"/>
          <w:sz w:val="28"/>
          <w:szCs w:val="28"/>
        </w:rPr>
        <w:t>за 1</w:t>
      </w:r>
      <w:proofErr w:type="gramStart"/>
      <w:r w:rsidR="0046025D" w:rsidRPr="0046025D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46025D" w:rsidRPr="0046025D">
        <w:rPr>
          <w:rFonts w:ascii="Times New Roman" w:hAnsi="Times New Roman" w:cs="Times New Roman"/>
          <w:sz w:val="28"/>
          <w:szCs w:val="28"/>
        </w:rPr>
        <w:t xml:space="preserve"> – 2 км. </w:t>
      </w:r>
      <w:r w:rsidR="0046025D">
        <w:rPr>
          <w:rFonts w:ascii="Times New Roman" w:hAnsi="Times New Roman" w:cs="Times New Roman"/>
          <w:sz w:val="28"/>
          <w:szCs w:val="28"/>
        </w:rPr>
        <w:t xml:space="preserve">слева </w:t>
      </w:r>
      <w:r w:rsidR="0046025D" w:rsidRPr="004602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6025D" w:rsidRPr="0046025D">
        <w:rPr>
          <w:rFonts w:ascii="Times New Roman" w:hAnsi="Times New Roman" w:cs="Times New Roman"/>
          <w:sz w:val="28"/>
          <w:szCs w:val="28"/>
        </w:rPr>
        <w:t>автомоста</w:t>
      </w:r>
      <w:proofErr w:type="spellEnd"/>
      <w:r w:rsidR="0046025D" w:rsidRPr="0046025D">
        <w:rPr>
          <w:rFonts w:ascii="Times New Roman" w:hAnsi="Times New Roman" w:cs="Times New Roman"/>
          <w:sz w:val="28"/>
          <w:szCs w:val="28"/>
        </w:rPr>
        <w:t xml:space="preserve"> через реку Угра, трасса М3;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C6" w:rsidRPr="008D738F" w:rsidRDefault="00F4375B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38F">
        <w:rPr>
          <w:rFonts w:ascii="Times New Roman" w:hAnsi="Times New Roman" w:cs="Times New Roman"/>
          <w:sz w:val="28"/>
          <w:szCs w:val="28"/>
        </w:rPr>
        <w:t>-  место</w:t>
      </w:r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для отдыха Калужан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D738F">
        <w:rPr>
          <w:rFonts w:ascii="Times New Roman" w:hAnsi="Times New Roman" w:cs="Times New Roman"/>
          <w:sz w:val="28"/>
          <w:szCs w:val="28"/>
        </w:rPr>
        <w:t>(берег илистый, суглинок), располагается в непосредственной близости от моста на Правобережье;</w:t>
      </w:r>
    </w:p>
    <w:p w:rsidR="00867AC6" w:rsidRPr="008D738F" w:rsidRDefault="00F4375B" w:rsidP="008D738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    </w:t>
      </w:r>
      <w:r w:rsidRPr="008D7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38F">
        <w:rPr>
          <w:rFonts w:ascii="Times New Roman" w:hAnsi="Times New Roman" w:cs="Times New Roman"/>
          <w:sz w:val="28"/>
          <w:szCs w:val="28"/>
        </w:rPr>
        <w:t>-  зона</w:t>
      </w:r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с наименьшей антропогенной нагрузкой</w:t>
      </w:r>
      <w:r w:rsidRPr="008D738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D738F">
        <w:rPr>
          <w:rFonts w:ascii="Times New Roman" w:hAnsi="Times New Roman" w:cs="Times New Roman"/>
          <w:sz w:val="28"/>
          <w:szCs w:val="28"/>
        </w:rPr>
        <w:t>(берег илистый, суглинок), располагается в непосредственной близости от спортивного комплекса «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Квань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». (См. Приложение 1)</w:t>
      </w:r>
    </w:p>
    <w:p w:rsidR="0046025D" w:rsidRDefault="0046025D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38F" w:rsidRPr="008D738F" w:rsidRDefault="008D738F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3.1.Описание прибрежной растительности</w:t>
      </w:r>
    </w:p>
    <w:p w:rsidR="008D738F" w:rsidRPr="008D738F" w:rsidRDefault="008D738F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="00C93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D738F" w:rsidRPr="008D738F" w:rsidRDefault="008D738F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прибрежной растительности на реках Угра и Ока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2801"/>
        <w:gridCol w:w="6946"/>
      </w:tblGrid>
      <w:tr w:rsidR="008D738F" w:rsidRPr="008D738F" w:rsidTr="00E01300">
        <w:tc>
          <w:tcPr>
            <w:tcW w:w="2801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№ площади с указанием места расположения</w:t>
            </w:r>
          </w:p>
        </w:tc>
        <w:tc>
          <w:tcPr>
            <w:tcW w:w="6946" w:type="dxa"/>
          </w:tcPr>
          <w:p w:rsidR="00E01300" w:rsidRDefault="00E01300" w:rsidP="00E01300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8F" w:rsidRPr="008D738F" w:rsidRDefault="008D738F" w:rsidP="00E01300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Описание прибрежной растительности</w:t>
            </w:r>
          </w:p>
        </w:tc>
      </w:tr>
      <w:tr w:rsidR="008D738F" w:rsidRPr="008D738F" w:rsidTr="00E01300">
        <w:tc>
          <w:tcPr>
            <w:tcW w:w="9747" w:type="dxa"/>
            <w:gridSpan w:val="2"/>
          </w:tcPr>
          <w:p w:rsidR="008D738F" w:rsidRPr="008D738F" w:rsidRDefault="008D738F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УГРА</w:t>
            </w:r>
          </w:p>
        </w:tc>
      </w:tr>
      <w:tr w:rsidR="008D738F" w:rsidRPr="008D738F" w:rsidTr="00E01300">
        <w:trPr>
          <w:trHeight w:val="840"/>
        </w:trPr>
        <w:tc>
          <w:tcPr>
            <w:tcW w:w="2801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пляжная зона р. Угра, расположен вблизи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Колышевского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леса и деревни</w:t>
            </w:r>
          </w:p>
        </w:tc>
        <w:tc>
          <w:tcPr>
            <w:tcW w:w="6946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 пляжная зона представлено супесью.</w:t>
            </w:r>
          </w:p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Прибрежная растительность представлена: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лужайник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обыкновенный, шильник водяной, ежеголовник, рогоз узколистный, частуха, костер безостый, щучка дернистая, пижма обыкновенная, осоки, горец земноводный,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полушник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щетинковидный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,  вероника ключевая, вероника 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длиннолистная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,  ольха черная, ива пепельная и ива ломкая.</w:t>
            </w:r>
            <w:proofErr w:type="gramEnd"/>
          </w:p>
        </w:tc>
      </w:tr>
      <w:tr w:rsidR="008D738F" w:rsidRPr="008D738F" w:rsidTr="00E01300">
        <w:tc>
          <w:tcPr>
            <w:tcW w:w="2801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S2 – зона для отдыха и рыбалки,  </w:t>
            </w: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деревни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Ортаковского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широколиственного леса</w:t>
            </w:r>
          </w:p>
        </w:tc>
        <w:tc>
          <w:tcPr>
            <w:tcW w:w="6946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 пляжная зона представлено супесью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 и гравием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Прибрежная растительность представлена: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лужайник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обыкновенный, шильник водяной, ежеголовник, рогоз узколистный, тростник, костер безостый, пижма обыкновенная, осоки, горец земноводный,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полушник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щетинковидный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, подмаренник сибирский, вероника ключевая,  ольха черная, ива пепельная и ива ломкая.</w:t>
            </w:r>
            <w:proofErr w:type="gramEnd"/>
          </w:p>
        </w:tc>
      </w:tr>
      <w:tr w:rsidR="008D738F" w:rsidRPr="008D738F" w:rsidTr="00E01300">
        <w:tc>
          <w:tcPr>
            <w:tcW w:w="9747" w:type="dxa"/>
            <w:gridSpan w:val="2"/>
          </w:tcPr>
          <w:p w:rsidR="008D738F" w:rsidRPr="008D738F" w:rsidRDefault="008D738F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ОКА</w:t>
            </w:r>
          </w:p>
        </w:tc>
      </w:tr>
      <w:tr w:rsidR="008D738F" w:rsidRPr="008D738F" w:rsidTr="00E01300">
        <w:trPr>
          <w:trHeight w:val="2046"/>
        </w:trPr>
        <w:tc>
          <w:tcPr>
            <w:tcW w:w="2801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S3 -  место для отдыха Калужан, располагается в непосредственной близости от моста на Правобережье</w:t>
            </w:r>
          </w:p>
        </w:tc>
        <w:tc>
          <w:tcPr>
            <w:tcW w:w="6946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илистое и пляжная зона представлено суглинком.</w:t>
            </w:r>
          </w:p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Прибрежная растительность представлена: костер безостый, щучка дернистая, пижма обыкновенная, чернобыльник обыкновенный, сурепка, крапива двудомная, подмаренник сибирский, ива пепельная</w:t>
            </w:r>
            <w:proofErr w:type="gramEnd"/>
          </w:p>
        </w:tc>
      </w:tr>
      <w:tr w:rsidR="008D738F" w:rsidRPr="008D738F" w:rsidTr="00E01300">
        <w:tc>
          <w:tcPr>
            <w:tcW w:w="2801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   S4 -  зона располагается в 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непосредственной близости от спортивного комплекса «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Квань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</w:tcPr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Дно илистое и пляжная зона представлено суглинком.</w:t>
            </w:r>
          </w:p>
          <w:p w:rsidR="008D738F" w:rsidRPr="008D738F" w:rsidRDefault="008D738F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Прибрежная растительность представлена: костер 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безостый, щучка дернистая, пижма обыкновенная, чернобыльник обыкновенный, сурепка, крапива двудомная, подмаренник сибирский, ива пепельная</w:t>
            </w:r>
            <w:proofErr w:type="gramEnd"/>
          </w:p>
        </w:tc>
      </w:tr>
    </w:tbl>
    <w:p w:rsidR="008D738F" w:rsidRPr="008D738F" w:rsidRDefault="008D738F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3D00" w:rsidRPr="00C93D00" w:rsidRDefault="00F4375B" w:rsidP="00C93D0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t>3.</w:t>
      </w:r>
      <w:r w:rsidR="008D738F" w:rsidRPr="008D738F">
        <w:rPr>
          <w:rFonts w:ascii="Times New Roman" w:hAnsi="Times New Roman" w:cs="Times New Roman"/>
          <w:b/>
          <w:sz w:val="28"/>
          <w:szCs w:val="28"/>
        </w:rPr>
        <w:t>2</w:t>
      </w:r>
      <w:r w:rsidRPr="008D7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D00">
        <w:rPr>
          <w:rFonts w:ascii="Times New Roman" w:hAnsi="Times New Roman" w:cs="Times New Roman"/>
          <w:b/>
          <w:sz w:val="28"/>
          <w:szCs w:val="28"/>
        </w:rPr>
        <w:t xml:space="preserve">Описание физических свойств воды на пробных площадях с указанием скорости течения </w:t>
      </w:r>
      <w:r w:rsidR="00C93D00" w:rsidRPr="00C93D00">
        <w:rPr>
          <w:rFonts w:ascii="Times New Roman" w:hAnsi="Times New Roman" w:cs="Times New Roman"/>
          <w:b/>
          <w:sz w:val="28"/>
          <w:szCs w:val="28"/>
        </w:rPr>
        <w:t>[1]</w:t>
      </w:r>
    </w:p>
    <w:p w:rsidR="00C93D00" w:rsidRPr="00C93D00" w:rsidRDefault="00C93D00" w:rsidP="00C93D00">
      <w:pPr>
        <w:pStyle w:val="a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3D00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3D00" w:rsidRDefault="00C93D00" w:rsidP="00C93D00">
      <w:pPr>
        <w:pStyle w:val="af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3D00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физических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об взятых</w:t>
      </w:r>
      <w:r w:rsidRPr="00C93D00">
        <w:rPr>
          <w:rFonts w:ascii="Times New Roman" w:hAnsi="Times New Roman" w:cs="Times New Roman"/>
          <w:sz w:val="28"/>
          <w:szCs w:val="28"/>
        </w:rPr>
        <w:t xml:space="preserve"> на реках Угра и Ока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793"/>
        <w:gridCol w:w="5812"/>
      </w:tblGrid>
      <w:tr w:rsidR="00C93D00" w:rsidRPr="008D738F" w:rsidTr="007F1901">
        <w:tc>
          <w:tcPr>
            <w:tcW w:w="3793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№ площади с указанием места расположения</w:t>
            </w:r>
          </w:p>
        </w:tc>
        <w:tc>
          <w:tcPr>
            <w:tcW w:w="5812" w:type="dxa"/>
          </w:tcPr>
          <w:p w:rsidR="00C93D00" w:rsidRPr="008D738F" w:rsidRDefault="00C93D00" w:rsidP="00E0130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дна, скорост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течения и физических свойств воды.</w:t>
            </w:r>
          </w:p>
        </w:tc>
      </w:tr>
      <w:tr w:rsidR="00C93D00" w:rsidRPr="008D738F" w:rsidTr="007F1901">
        <w:tc>
          <w:tcPr>
            <w:tcW w:w="9605" w:type="dxa"/>
            <w:gridSpan w:val="2"/>
          </w:tcPr>
          <w:p w:rsidR="00C93D00" w:rsidRPr="008D738F" w:rsidRDefault="00C93D00" w:rsidP="007F1901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УГРА</w:t>
            </w:r>
          </w:p>
        </w:tc>
      </w:tr>
      <w:tr w:rsidR="00C93D00" w:rsidRPr="008D738F" w:rsidTr="007F1901">
        <w:trPr>
          <w:trHeight w:val="840"/>
        </w:trPr>
        <w:tc>
          <w:tcPr>
            <w:tcW w:w="3793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пляжная зона р. Угра, расположен вблизи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Колышевского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леса и деревни</w:t>
            </w:r>
          </w:p>
        </w:tc>
        <w:tc>
          <w:tcPr>
            <w:tcW w:w="5812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 пляжная зона представлено супесью.</w:t>
            </w:r>
          </w:p>
          <w:p w:rsidR="00C93D00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–0,35 м/сек</w:t>
            </w:r>
          </w:p>
          <w:p w:rsidR="00C93D00" w:rsidRPr="00F262DE" w:rsidRDefault="00C93D00" w:rsidP="00E0130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DE">
              <w:rPr>
                <w:rFonts w:ascii="Times New Roman" w:hAnsi="Times New Roman" w:cs="Times New Roman"/>
                <w:sz w:val="28"/>
                <w:szCs w:val="28"/>
              </w:rPr>
              <w:t xml:space="preserve">При визуальной оценке вода прозрачная, </w:t>
            </w:r>
          </w:p>
          <w:p w:rsidR="00C93D00" w:rsidRPr="008D738F" w:rsidRDefault="00C93D00" w:rsidP="00E0130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2DE">
              <w:rPr>
                <w:rFonts w:ascii="Times New Roman" w:hAnsi="Times New Roman" w:cs="Times New Roman"/>
                <w:sz w:val="28"/>
                <w:szCs w:val="28"/>
              </w:rPr>
              <w:t>бесцветна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262DE">
              <w:rPr>
                <w:rFonts w:ascii="Times New Roman" w:hAnsi="Times New Roman" w:cs="Times New Roman"/>
                <w:sz w:val="28"/>
                <w:szCs w:val="28"/>
              </w:rPr>
              <w:t>, запах свежести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D00" w:rsidRPr="008D738F" w:rsidTr="007F1901">
        <w:tc>
          <w:tcPr>
            <w:tcW w:w="3793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S2 – зона для отдыха и рыбалки,  </w:t>
            </w: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деревни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Ортаковского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широколиственного леса</w:t>
            </w:r>
          </w:p>
        </w:tc>
        <w:tc>
          <w:tcPr>
            <w:tcW w:w="5812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 пляжная зона представлено супесью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 и гравием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D00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– 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  <w:r w:rsidR="0082004F" w:rsidRPr="0082004F">
              <w:rPr>
                <w:rFonts w:ascii="Times New Roman" w:hAnsi="Times New Roman" w:cs="Times New Roman"/>
                <w:sz w:val="28"/>
                <w:szCs w:val="28"/>
              </w:rPr>
              <w:t xml:space="preserve"> м/сек</w:t>
            </w:r>
          </w:p>
          <w:p w:rsidR="00C93D00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DE">
              <w:rPr>
                <w:rFonts w:ascii="Times New Roman" w:hAnsi="Times New Roman" w:cs="Times New Roman"/>
                <w:sz w:val="28"/>
                <w:szCs w:val="28"/>
              </w:rPr>
              <w:t>При визуальной оценке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2DE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</w:p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бесцветна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запах свежести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D00" w:rsidRPr="008D738F" w:rsidTr="007F1901">
        <w:tc>
          <w:tcPr>
            <w:tcW w:w="9605" w:type="dxa"/>
            <w:gridSpan w:val="2"/>
          </w:tcPr>
          <w:p w:rsidR="00C93D00" w:rsidRPr="008D738F" w:rsidRDefault="00C93D00" w:rsidP="007F1901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ОКА</w:t>
            </w:r>
          </w:p>
        </w:tc>
      </w:tr>
      <w:tr w:rsidR="00C93D00" w:rsidRPr="008D738F" w:rsidTr="007F1901">
        <w:trPr>
          <w:trHeight w:val="2046"/>
        </w:trPr>
        <w:tc>
          <w:tcPr>
            <w:tcW w:w="3793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S3 -  место для отдыха Калужан, располагается в непосредственной близости от моста на Правобережье</w:t>
            </w:r>
          </w:p>
        </w:tc>
        <w:tc>
          <w:tcPr>
            <w:tcW w:w="5812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илистое и пляжная зона представлено суглинком.</w:t>
            </w:r>
          </w:p>
          <w:p w:rsidR="00C93D00" w:rsidRPr="00046E99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99">
              <w:rPr>
                <w:rFonts w:ascii="Times New Roman" w:hAnsi="Times New Roman" w:cs="Times New Roman"/>
                <w:sz w:val="28"/>
                <w:szCs w:val="28"/>
              </w:rPr>
              <w:t>Скорость течения –</w:t>
            </w:r>
            <w:r w:rsidR="0082004F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004F">
              <w:rPr>
                <w:rFonts w:ascii="Times New Roman" w:hAnsi="Times New Roman" w:cs="Times New Roman"/>
                <w:sz w:val="28"/>
                <w:szCs w:val="28"/>
              </w:rPr>
              <w:t xml:space="preserve"> м/сек.</w:t>
            </w:r>
          </w:p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99">
              <w:rPr>
                <w:rFonts w:ascii="Times New Roman" w:hAnsi="Times New Roman" w:cs="Times New Roman"/>
                <w:sz w:val="28"/>
                <w:szCs w:val="28"/>
              </w:rPr>
              <w:t xml:space="preserve">При визуальной оценке вода 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слегка мутн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46E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светло-серого оттенка</w:t>
            </w:r>
            <w:r w:rsidRPr="00046E99">
              <w:rPr>
                <w:rFonts w:ascii="Times New Roman" w:hAnsi="Times New Roman" w:cs="Times New Roman"/>
                <w:sz w:val="28"/>
                <w:szCs w:val="28"/>
              </w:rPr>
              <w:t xml:space="preserve">, запах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гуминовых соединений, на стенках после отстаивания воды остается налёт рыжего цвета.</w:t>
            </w:r>
          </w:p>
        </w:tc>
      </w:tr>
      <w:tr w:rsidR="00C93D00" w:rsidRPr="008D738F" w:rsidTr="007F1901">
        <w:tc>
          <w:tcPr>
            <w:tcW w:w="3793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   S4 -  зона располагается в непосредственной близости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спортивного комплекса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C93D00" w:rsidRPr="008D738F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Дно илистое и пляжная зона представлено суглинком.</w:t>
            </w:r>
          </w:p>
          <w:p w:rsidR="00C93D00" w:rsidRPr="006D6F2E" w:rsidRDefault="00C93D00" w:rsidP="007F190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течения – 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0,20 </w:t>
            </w:r>
          </w:p>
          <w:p w:rsidR="00C93D00" w:rsidRPr="008D738F" w:rsidRDefault="00C93D00" w:rsidP="00E0130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При визуальной оценке вода мутная, светло-серого оттенка, запах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иллистых</w:t>
            </w:r>
            <w:proofErr w:type="spellEnd"/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соединений, на стенках после отстаивания воды остается налёт 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E01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3D00" w:rsidRDefault="00C93D00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C6" w:rsidRPr="008D738F" w:rsidRDefault="00C93D00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4375B" w:rsidRPr="008D738F">
        <w:rPr>
          <w:rFonts w:ascii="Times New Roman" w:hAnsi="Times New Roman" w:cs="Times New Roman"/>
          <w:b/>
          <w:sz w:val="28"/>
          <w:szCs w:val="28"/>
        </w:rPr>
        <w:t>Индекс Майера</w:t>
      </w:r>
      <w:r w:rsidR="00F4375B" w:rsidRPr="008D738F">
        <w:rPr>
          <w:rFonts w:ascii="Times New Roman" w:hAnsi="Times New Roman" w:cs="Times New Roman"/>
          <w:sz w:val="28"/>
          <w:szCs w:val="28"/>
        </w:rPr>
        <w:t xml:space="preserve"> — наиболее простая методика биоиндикации, при которой не нужно определять беспозвоночных с точностью до вида.  В ней используется принцип приуроченности различных групп водных беспозвоночных к водоемам с определенным уровнем загрязненности. Организмы — индикаторы отнесены к одному из трех разделов: 1 — обитатели чистой воды, 2 — организмы средней чувствительности, 3 — обитатели загрязненных водоемов.[12]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преимущества методики: беспозвоночных не нужно определять с точностью до вида; методика годится для любых типов водоёмов. Метод использует приуроченность различных групп водных беспозвоночных к водоёмам с определённым уровнем загрязнённости.</w:t>
      </w:r>
    </w:p>
    <w:p w:rsidR="00867AC6" w:rsidRPr="008D738F" w:rsidRDefault="00F4375B" w:rsidP="008D738F">
      <w:pPr>
        <w:widowControl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p w:rsidR="00867AC6" w:rsidRPr="008D738F" w:rsidRDefault="00F4375B" w:rsidP="008D738F">
      <w:pPr>
        <w:widowControl/>
        <w:ind w:firstLine="1134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Организмы-индикаторы отнесены к одному из трёх разделов 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3822"/>
        <w:gridCol w:w="3671"/>
      </w:tblGrid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Обитатели чистых вод*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Организмы средней степени чувствительности **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Обитатели загрязненных водоёмов***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Нимфы веснянок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Бокоплав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комаров-звонцов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Нимфы поденок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Речной рак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Пиявки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ручейников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стрекоз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Водяной ослик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Личинки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вислокрылок</w:t>
            </w:r>
            <w:proofErr w:type="spellEnd"/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комаров-долгоножек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Прудовики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Двустворчатые моллюски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Моллюски-катушки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мошки</w:t>
            </w:r>
          </w:p>
        </w:tc>
      </w:tr>
      <w:tr w:rsidR="00867AC6" w:rsidRPr="008D738F" w:rsidTr="00C93D00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Моллюски-живородки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Малощетинковые черви</w:t>
            </w:r>
          </w:p>
        </w:tc>
      </w:tr>
    </w:tbl>
    <w:p w:rsidR="00232935" w:rsidRDefault="00232935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Для расчета индекса необходимо количество обнаруженных групп из первой графы таблицы умножить на 3, количество групп из второй - на 2, из третьей - на 1. Получившиеся цифры складывают (X•3+Y•2+Z•1). Значение суммы и характеризует степень загрязненности водоема: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- более 22 - вода относится к 1 классу качества (водоем очень чистый)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- 17-21 - 2 класс качества (водоем чистый)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- 11-16 - 3 класс качества (умеренно-загрязненный водоем)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- менее 11 - 4 класс качества (водоем грязный)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Объекты исследования - беспозвоночные животные. Пробы гидробионтов отбирались с помощью сачка, пластикового стакана с отверстиями. При отборе проб сачком производили движения, похожие на движения косы при кошении травы, причем проводили сачком ближе ко дну, по зарослям водной растительности, у камней. Также проводили забор  проб с частью  грунта.</w:t>
      </w:r>
    </w:p>
    <w:p w:rsidR="00867AC6" w:rsidRPr="008D738F" w:rsidRDefault="00F4375B" w:rsidP="008D738F">
      <w:pPr>
        <w:pStyle w:val="af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После того, как организмы были пойманы, проведено их определение  при помощи  Краткого определителя беспозвоночных пресных вод центра Европейской России.</w:t>
      </w:r>
    </w:p>
    <w:p w:rsidR="00232935" w:rsidRDefault="00232935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AC6" w:rsidRPr="008D738F" w:rsidRDefault="008D738F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93D0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4375B"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Определение биотического индекса по донным беспозвоночным</w:t>
      </w:r>
    </w:p>
    <w:p w:rsidR="001A5934" w:rsidRDefault="00F4375B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Показателем качества воды может служить биотический индекс, который определяется по количеству ключевых и сопутствующих видов беспозвоночных животных, обитающих в исследуемом водоеме. Для определения биотического индекса необходимо взяли  пробы воды из водоема с помощью водного сачка. Пробы включали небольшое количество воды с илом и беспозвоночными животными, обнаруженными в сачке. О чистоте воды природного водоема можно судить по видовому разнообразию и обилию животного населения. 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Приложении 2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приведен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таблица с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индикаторны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таксон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gram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определяющи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эколого-биологическую полноценность воды, класс качества и использование воды [8].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Показателем качества воды может служить биотический индекс, который определяется по количеству ключевых и сопутствующих видов беспозвоночных животных, обитающих в исследуемом водоеме. Самый высокий биотический индекс определяется числом 10, он отражает качество во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 экологически чистых водоемов.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Роль биоиндикаторов в этом случае играют личинки комаров-дергунов или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хирономусы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народе «мотыль») и малощетинковые кольчецы (трубочники). По ним  судят о степени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эвтрофикации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водоема. Токсичность</w:t>
      </w:r>
    </w:p>
    <w:p w:rsidR="00867AC6" w:rsidRPr="008D738F" w:rsidRDefault="00F4375B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Для оценки состояния водоема нами   использовался индекс Майера,  применяемый для любых типов водоемов.</w:t>
      </w:r>
    </w:p>
    <w:p w:rsidR="00232935" w:rsidRDefault="00232935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AC6" w:rsidRPr="008D738F" w:rsidRDefault="008D738F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93D0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4375B"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F4375B"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Биоиндикация</w:t>
      </w:r>
      <w:proofErr w:type="spellEnd"/>
      <w:r w:rsidR="00F4375B"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загрязнения водоемов с помощью методики </w:t>
      </w:r>
      <w:proofErr w:type="spellStart"/>
      <w:r w:rsidR="00F4375B"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Вудивисса</w:t>
      </w:r>
      <w:proofErr w:type="spellEnd"/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Методика 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Вудивисса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не требует определить всех пойманных животных с точностью до вида (это бывает трудно сделать даже профессионалу).  Достаточно определить количество  обнаруженных в пробах «групп» бентосных организмов [11]. 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Индекс используется только для исследования рек умеренного пояса и даёт оценку их состояния по пятнадцати балльной шкале. Для оценки состояния водоёма по методу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Вудивисса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нужно: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Выяснить, какие индикаторные группы имеются в исследуемом водоёме. Если в исследуемом водоёме имеются нимфы веснянок (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Plecoptera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— самые «чуткие» организмы, то дальнейшая работа ведётся по первой или второй строке таблицы (рис. 7). По первой — если найдено несколько видов веснянок, и по второй — если найден только один.</w:t>
      </w:r>
    </w:p>
    <w:tbl>
      <w:tblPr>
        <w:tblW w:w="9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34"/>
      </w:tblGrid>
      <w:tr w:rsidR="00867AC6" w:rsidRPr="008D738F" w:rsidTr="00E01300">
        <w:trPr>
          <w:trHeight w:val="270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AC6" w:rsidRPr="008D738F" w:rsidRDefault="00F4375B" w:rsidP="00E0130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DFAF373" wp14:editId="5F5A5E0A">
                  <wp:simplePos x="1619250" y="6324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71775" cy="1866900"/>
                  <wp:effectExtent l="0" t="0" r="0" b="0"/>
                  <wp:wrapSquare wrapText="bothSides"/>
                  <wp:docPr id="1" name="Рисунок 3" descr="https://studfiles.net/html/2706/184/html_ntWQft5At9.iFqN/img-EjAI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studfiles.net/html/2706/184/html_ntWQft5At9.iFqN/img-EjAIcc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7717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подёнок (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Ephemeroptera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00" w:rsidRDefault="00E01300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300" w:rsidRDefault="00E01300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7AC6" w:rsidRPr="008D738F" w:rsidRDefault="00E01300" w:rsidP="00E013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287F9D" wp14:editId="02B49843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-405765</wp:posOffset>
                  </wp:positionV>
                  <wp:extent cx="2362200" cy="1737360"/>
                  <wp:effectExtent l="0" t="0" r="0" b="0"/>
                  <wp:wrapTight wrapText="bothSides">
                    <wp:wrapPolygon edited="1">
                      <wp:start x="0" y="0"/>
                      <wp:lineTo x="0" y="21346"/>
                      <wp:lineTo x="21455" y="21346"/>
                      <wp:lineTo x="21455" y="0"/>
                      <wp:lineTo x="0" y="0"/>
                    </wp:wrapPolygon>
                  </wp:wrapTight>
                  <wp:docPr id="2" name="Рисунок 4" descr="https://studfiles.net/html/2706/184/html_ntWQft5At9.iFqN/img-YHXn1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studfiles.net/html/2706/184/html_ntWQft5At9.iFqN/img-YHXn1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236220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75B"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ручейников и их домики.</w:t>
            </w:r>
          </w:p>
        </w:tc>
      </w:tr>
    </w:tbl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Оценить общее разнообразие бентосных организмов.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«группу» принимается: любой вид плоских червей; класс малощетинковые черви; любой вид моллюсков, пиявок, ракообразных, водяных клещей; любой вид веснянок, сетчатокрылых, жуков; любой род поденок кроме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Baetis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rhodani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любое семейство ручейников; семейство комаров-звонцов (личинки) кроме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Chironomus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sp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.; каждый известный вид личинок других летающих насекомых.</w:t>
      </w:r>
      <w:proofErr w:type="gramEnd"/>
    </w:p>
    <w:p w:rsidR="00867AC6" w:rsidRPr="008D738F" w:rsidRDefault="00F4375B" w:rsidP="008D738F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Определив количество обнаруженных в пробе групп, находим соответствующий столбец таблицы.  На перекрестке </w:t>
      </w:r>
      <w:proofErr w:type="gram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найденных</w:t>
      </w:r>
      <w:proofErr w:type="gram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нами столбца и строки в таблице находим значение индекса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Вудивисса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характеризующее исследуемый водоём.</w:t>
      </w:r>
      <w:r w:rsidR="00CE3778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</w:p>
    <w:p w:rsidR="00867AC6" w:rsidRPr="008D738F" w:rsidRDefault="00F4375B" w:rsidP="008D738F">
      <w:pPr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водоём получает от 0 до 2 баллов — он сильно загрязнён, относится к полисапробной зоне, водное сообщество находится в сильно угнетённом состоянии. Оценка 3–5 баллов говорит о средней степени загрязнённости (альфа-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мезосапробный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а 6–7 баллов — о незначительном загрязнении водоёма (бета-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мезосапробный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Чистые (олигосапробные) реки обычно получают оценку 8–10 баллов, а особенно богатые водными обитателями участки могут быть оценены и более высокими значениями индекса.</w:t>
      </w:r>
    </w:p>
    <w:p w:rsidR="00232935" w:rsidRDefault="00232935" w:rsidP="008D738F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C6" w:rsidRPr="008D738F" w:rsidRDefault="008D738F" w:rsidP="008D738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t>3.</w:t>
      </w:r>
      <w:r w:rsidR="00C93D00">
        <w:rPr>
          <w:rFonts w:ascii="Times New Roman" w:hAnsi="Times New Roman" w:cs="Times New Roman"/>
          <w:b/>
          <w:sz w:val="28"/>
          <w:szCs w:val="28"/>
        </w:rPr>
        <w:t>6</w:t>
      </w:r>
      <w:r w:rsidR="00F4375B" w:rsidRPr="008D738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4375B" w:rsidRPr="008D738F">
        <w:rPr>
          <w:rFonts w:ascii="Times New Roman" w:hAnsi="Times New Roman" w:cs="Times New Roman"/>
          <w:b/>
          <w:sz w:val="28"/>
          <w:szCs w:val="28"/>
        </w:rPr>
        <w:t>Малакофуана</w:t>
      </w:r>
      <w:proofErr w:type="spellEnd"/>
      <w:r w:rsidR="00F4375B" w:rsidRPr="008D738F">
        <w:rPr>
          <w:rFonts w:ascii="Times New Roman" w:hAnsi="Times New Roman" w:cs="Times New Roman"/>
          <w:sz w:val="28"/>
          <w:szCs w:val="28"/>
        </w:rPr>
        <w:t xml:space="preserve"> — фауна моллюсков (по-прежнему </w:t>
      </w:r>
      <w:proofErr w:type="spellStart"/>
      <w:r w:rsidR="00F4375B" w:rsidRPr="008D738F">
        <w:rPr>
          <w:rFonts w:ascii="Times New Roman" w:hAnsi="Times New Roman" w:cs="Times New Roman"/>
          <w:sz w:val="28"/>
          <w:szCs w:val="28"/>
        </w:rPr>
        <w:t>Malacozoa</w:t>
      </w:r>
      <w:proofErr w:type="spellEnd"/>
      <w:r w:rsidR="00F4375B" w:rsidRPr="008D738F">
        <w:rPr>
          <w:rFonts w:ascii="Times New Roman" w:hAnsi="Times New Roman" w:cs="Times New Roman"/>
          <w:sz w:val="28"/>
          <w:szCs w:val="28"/>
        </w:rPr>
        <w:t xml:space="preserve">) и  определение моллюсков чаще всего ведется по раковинам взрослых животных. </w:t>
      </w:r>
    </w:p>
    <w:p w:rsidR="00867AC6" w:rsidRPr="008D738F" w:rsidRDefault="00F4375B" w:rsidP="008D738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Производили сбор пресноводных моллюсков вручную. Прежде всего, выбирали крупные объекты, бросающие в глаза, а затем внимательно искали мелких животных, спрятавшихся в песке или среди растений, при помощи сита или сачка производили сбор материала на глубине не более 1 м. </w:t>
      </w:r>
    </w:p>
    <w:p w:rsidR="00867AC6" w:rsidRPr="008D738F" w:rsidRDefault="00F4375B" w:rsidP="008D738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Видовой состав определяли с помощью краткого определителя пресноводной фауны Е. М.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Хейсина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[18].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sz w:val="28"/>
          <w:szCs w:val="28"/>
          <w:lang w:eastAsia="ru-RU"/>
        </w:rPr>
        <w:t>Инде</w:t>
      </w:r>
      <w:proofErr w:type="gramStart"/>
      <w:r w:rsidRPr="008D738F">
        <w:rPr>
          <w:rFonts w:ascii="Times New Roman" w:hAnsi="Times New Roman" w:cs="Times New Roman"/>
          <w:sz w:val="28"/>
          <w:szCs w:val="28"/>
          <w:lang w:eastAsia="ru-RU"/>
        </w:rPr>
        <w:t>кс встр</w:t>
      </w:r>
      <w:proofErr w:type="gramEnd"/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ечаемости рассчитывали по формуле из работы В. К. </w:t>
      </w:r>
      <w:proofErr w:type="spellStart"/>
      <w:r w:rsidRPr="008D738F"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[17]:</w:t>
      </w:r>
    </w:p>
    <w:p w:rsidR="00867AC6" w:rsidRPr="008D738F" w:rsidRDefault="007F1901" w:rsidP="008D738F">
      <w:pPr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×100 %</m:t>
        </m:r>
      </m:oMath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– индекс встречаемости</w:t>
      </w:r>
      <w:proofErr w:type="gramStart"/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867AC6" w:rsidRPr="008D738F" w:rsidRDefault="007F1901" w:rsidP="008D738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– число особей </w:t>
      </w:r>
      <w:r w:rsidR="00F4375B" w:rsidRPr="008D738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>-го вида;</w:t>
      </w:r>
    </w:p>
    <w:p w:rsidR="00867AC6" w:rsidRPr="008D738F" w:rsidRDefault="007F1901" w:rsidP="008D738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s</m:t>
            </m:r>
          </m:sub>
        </m:sSub>
      </m:oMath>
      <w:r w:rsidR="00F4375B"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 – общее число особей в биоценозе.</w:t>
      </w:r>
    </w:p>
    <w:p w:rsidR="00867AC6" w:rsidRPr="008D738F" w:rsidRDefault="00867AC6" w:rsidP="008D738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00" w:rsidRDefault="00C93D00" w:rsidP="008D738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375B" w:rsidRPr="008D738F">
        <w:rPr>
          <w:rFonts w:ascii="Times New Roman" w:hAnsi="Times New Roman" w:cs="Times New Roman"/>
          <w:b/>
          <w:sz w:val="28"/>
          <w:szCs w:val="28"/>
        </w:rPr>
        <w:t>. Результаты и обсуждение</w:t>
      </w:r>
    </w:p>
    <w:p w:rsidR="00867AC6" w:rsidRPr="008D738F" w:rsidRDefault="00F4375B" w:rsidP="008D738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3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7AC6" w:rsidRPr="008D738F" w:rsidRDefault="00C93D00" w:rsidP="008D73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proofErr w:type="spellStart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>Биоиндикация</w:t>
      </w:r>
      <w:proofErr w:type="spellEnd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  качества  воды  по  индексу   Майера </w:t>
      </w:r>
    </w:p>
    <w:p w:rsidR="00867AC6" w:rsidRPr="008D738F" w:rsidRDefault="00F4375B" w:rsidP="008D738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="00866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67AC6" w:rsidRPr="008D738F" w:rsidRDefault="00F4375B" w:rsidP="008D738F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Организмы индикаторы на реке Угра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867AC6" w:rsidRPr="008D738F" w:rsidTr="008D738F">
        <w:tc>
          <w:tcPr>
            <w:tcW w:w="3085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пробной площади р. Угра</w:t>
            </w:r>
          </w:p>
        </w:tc>
        <w:tc>
          <w:tcPr>
            <w:tcW w:w="6804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проб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Индекс Майера  (X•3+Y•2+Z•1).</w:t>
            </w:r>
          </w:p>
        </w:tc>
      </w:tr>
      <w:tr w:rsidR="00867AC6" w:rsidRPr="008D738F" w:rsidTr="008D738F">
        <w:tc>
          <w:tcPr>
            <w:tcW w:w="3085" w:type="dxa"/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S1 – пляжная зона р. Угра, расположен</w:t>
            </w:r>
            <w:r w:rsidR="00DD0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Колышевского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леса и деревни</w:t>
            </w:r>
          </w:p>
        </w:tc>
        <w:tc>
          <w:tcPr>
            <w:tcW w:w="6804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Нимфы поденок, личинки ручейников, личинки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вислокрылок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двустворчатые моллюски.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 личинки стрекоз, моллюски-живородки.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 личинки комаров-звонцов.</w:t>
            </w:r>
          </w:p>
          <w:p w:rsidR="00867AC6" w:rsidRPr="008D738F" w:rsidRDefault="00F4375B" w:rsidP="00C93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4х3+2х2+1х1=17- </w:t>
            </w: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класс качества (водоем чистый)</w:t>
            </w:r>
          </w:p>
        </w:tc>
      </w:tr>
      <w:tr w:rsidR="00867AC6" w:rsidRPr="008D738F" w:rsidTr="008D738F">
        <w:tc>
          <w:tcPr>
            <w:tcW w:w="3085" w:type="dxa"/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S2 – зона для отдыха и рыбалки,  расположен</w:t>
            </w:r>
            <w:r w:rsidR="00DD0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деревни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Ортаковского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широколиственного леса</w:t>
            </w:r>
          </w:p>
        </w:tc>
        <w:tc>
          <w:tcPr>
            <w:tcW w:w="6804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*нимфы поденок, личинки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вислокрылок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двустворчатые моллюски.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 моллюски-живородки, моллюски катушки.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 личинки комаров звонцов, прудовики</w:t>
            </w:r>
          </w:p>
          <w:p w:rsidR="00867AC6" w:rsidRPr="008D738F" w:rsidRDefault="00F4375B" w:rsidP="00C93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3х3+2х2+1х1=14</w:t>
            </w:r>
            <w:r w:rsidR="00C93D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класс качества (умеренно-</w:t>
            </w: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загрязненный водоем)</w:t>
            </w:r>
          </w:p>
        </w:tc>
      </w:tr>
    </w:tbl>
    <w:p w:rsidR="00867AC6" w:rsidRPr="008D738F" w:rsidRDefault="00867AC6" w:rsidP="008D738F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Исходя из приведенных данных видно, что в зависимости от удаленности от  техногенных объектов класс чистоты воды в реке Угра  может  колебаться от </w:t>
      </w:r>
      <w:proofErr w:type="gramStart"/>
      <w:r w:rsidRPr="008D738F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до умеренно-загрязненного.</w:t>
      </w: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берегу р. Оки нами обнаружены следующие организмы-индикаторы, в таблице они выделены жирным шрифтом (см. табл. 6). </w:t>
      </w:r>
    </w:p>
    <w:p w:rsidR="00867AC6" w:rsidRPr="008D738F" w:rsidRDefault="00F4375B" w:rsidP="008D738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="00866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67AC6" w:rsidRPr="008D738F" w:rsidRDefault="00F4375B" w:rsidP="008D738F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Организмы индикаторы на реке Ока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867AC6" w:rsidRPr="008D738F" w:rsidTr="00614F56">
        <w:tc>
          <w:tcPr>
            <w:tcW w:w="3369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пробной площади р. Угра</w:t>
            </w:r>
          </w:p>
        </w:tc>
        <w:tc>
          <w:tcPr>
            <w:tcW w:w="6520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Обитатели проб и 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Индекс Майера  (X•3+Y•2+Z•1).</w:t>
            </w:r>
          </w:p>
        </w:tc>
      </w:tr>
      <w:tr w:rsidR="00867AC6" w:rsidRPr="008D738F" w:rsidTr="00614F56">
        <w:tc>
          <w:tcPr>
            <w:tcW w:w="3369" w:type="dxa"/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S3 -  место для отдыха Калужан, располагается в непосредственной близости от моста на Правобережье</w:t>
            </w:r>
          </w:p>
        </w:tc>
        <w:tc>
          <w:tcPr>
            <w:tcW w:w="6520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двустворчатые моллюски.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 моллюски-живородки.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 личинки комаров-звонцов, прудовики.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1х3+1х2+2х1=7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11</w:t>
            </w: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- 4 класс качества (водоем грязный)</w:t>
            </w:r>
          </w:p>
        </w:tc>
      </w:tr>
      <w:tr w:rsidR="00867AC6" w:rsidRPr="008D738F" w:rsidTr="00614F56">
        <w:tc>
          <w:tcPr>
            <w:tcW w:w="3369" w:type="dxa"/>
          </w:tcPr>
          <w:p w:rsidR="00867AC6" w:rsidRPr="008D738F" w:rsidRDefault="00F4375B" w:rsidP="008D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   S4 -  зона располагается в непосредственной близости от спортивного комплекса «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Квань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520" w:type="dxa"/>
          </w:tcPr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 двустворчатые моллюски.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 моллюски-живородки, моллюски катушки.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*** личинки комаров звонцов, прудовики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1х3+2х2+2х2=11</w:t>
            </w:r>
          </w:p>
          <w:p w:rsidR="00867AC6" w:rsidRPr="008D738F" w:rsidRDefault="00F4375B" w:rsidP="008D738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11-16 -</w:t>
            </w:r>
            <w:r w:rsidRPr="008D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 класс качества (умеренно-загрязненный водоем)</w:t>
            </w:r>
          </w:p>
        </w:tc>
      </w:tr>
    </w:tbl>
    <w:p w:rsidR="00867AC6" w:rsidRPr="008D738F" w:rsidRDefault="00867AC6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 таблицы,  становится очевидным, что  класс качества в реке Ока колеблется от 7 до 11, а это говорит о том, что в пределах горнолыжного комплекса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Квань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моста через реку Ока необходимо принимать меры по очистки реки от загрязнения.</w:t>
      </w:r>
    </w:p>
    <w:p w:rsidR="00867AC6" w:rsidRPr="008D738F" w:rsidRDefault="00867AC6" w:rsidP="008D738F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B11540" w:rsidP="008D738F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proofErr w:type="spellStart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>Биоиндикация</w:t>
      </w:r>
      <w:proofErr w:type="spellEnd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 воды по биотическому индексу донных беспозвоночных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Показателем качества воды может служить также биотический индекс. В исследуемых  пробах определяли  ключевые виды (табл.2) и группы сопутствующих видов. Под группой сопутствующих видов в одних случаях понимают род, или семейство, или класс беспозвоночных, в других – каждый вид. </w:t>
      </w:r>
    </w:p>
    <w:p w:rsidR="00867AC6" w:rsidRPr="008D738F" w:rsidRDefault="00F4375B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="00866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67AC6" w:rsidRPr="008D738F" w:rsidRDefault="00F4375B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Расчет биотического индекса на реках Угра и Ока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226"/>
        <w:gridCol w:w="6379"/>
      </w:tblGrid>
      <w:tr w:rsidR="00867AC6" w:rsidRPr="008D738F" w:rsidTr="00614F56">
        <w:tc>
          <w:tcPr>
            <w:tcW w:w="3226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№ площади с указанием места расположения</w:t>
            </w:r>
          </w:p>
        </w:tc>
        <w:tc>
          <w:tcPr>
            <w:tcW w:w="6379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="00B11540">
              <w:rPr>
                <w:rFonts w:ascii="Times New Roman" w:hAnsi="Times New Roman" w:cs="Times New Roman"/>
                <w:sz w:val="28"/>
                <w:szCs w:val="28"/>
              </w:rPr>
              <w:t>макрозообентоса</w:t>
            </w:r>
            <w:proofErr w:type="spellEnd"/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 на пробных площадях</w:t>
            </w:r>
          </w:p>
        </w:tc>
      </w:tr>
      <w:tr w:rsidR="00867AC6" w:rsidRPr="008D738F" w:rsidTr="00614F56">
        <w:tc>
          <w:tcPr>
            <w:tcW w:w="9605" w:type="dxa"/>
            <w:gridSpan w:val="2"/>
          </w:tcPr>
          <w:p w:rsidR="00867AC6" w:rsidRPr="008D738F" w:rsidRDefault="00F4375B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УГРА</w:t>
            </w:r>
          </w:p>
        </w:tc>
      </w:tr>
      <w:tr w:rsidR="00867AC6" w:rsidRPr="008D738F" w:rsidTr="00614F56">
        <w:trPr>
          <w:trHeight w:val="840"/>
        </w:trPr>
        <w:tc>
          <w:tcPr>
            <w:tcW w:w="3226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пляжная зона расположен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Колышевского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леса и деревни</w:t>
            </w:r>
          </w:p>
        </w:tc>
        <w:tc>
          <w:tcPr>
            <w:tcW w:w="6379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Личинки поденок имеются только 1 вид, личинки ручейников имеются только 1 вид, имеются  красные личинки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хирономид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Биотический индекс: 5+4+1=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67AC6" w:rsidRPr="008D738F" w:rsidTr="00614F56">
        <w:tc>
          <w:tcPr>
            <w:tcW w:w="3226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S2 – зона для отдыха и рыбалки,  расположен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деревни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Личинки поденок имеются только 1 вид, имеются красные личинки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хирономид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Биотический индекс: 6+2=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67AC6" w:rsidRPr="008D738F" w:rsidTr="00614F56">
        <w:tc>
          <w:tcPr>
            <w:tcW w:w="9605" w:type="dxa"/>
            <w:gridSpan w:val="2"/>
          </w:tcPr>
          <w:p w:rsidR="00867AC6" w:rsidRPr="008D738F" w:rsidRDefault="00F4375B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ОКА</w:t>
            </w:r>
          </w:p>
        </w:tc>
      </w:tr>
      <w:tr w:rsidR="00867AC6" w:rsidRPr="008D738F" w:rsidTr="00614F56">
        <w:trPr>
          <w:trHeight w:val="1683"/>
        </w:trPr>
        <w:tc>
          <w:tcPr>
            <w:tcW w:w="3226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S3 -  место для отдыха Калужан, в непосредственной 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близости от моста на Правобережье</w:t>
            </w:r>
          </w:p>
        </w:tc>
        <w:tc>
          <w:tcPr>
            <w:tcW w:w="6379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имеются красные личинки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хирономид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Биотический индекс: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67AC6" w:rsidRPr="008D738F" w:rsidTr="00614F56">
        <w:tc>
          <w:tcPr>
            <w:tcW w:w="3226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   S4 -  зона располагается </w:t>
            </w: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близ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от спортивного комплекса «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Квань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79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имеются красные личинки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хирономид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Биотический индекс: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67AC6" w:rsidRPr="008D738F" w:rsidRDefault="00867AC6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38F">
        <w:rPr>
          <w:rFonts w:ascii="Times New Roman" w:hAnsi="Times New Roman" w:cs="Times New Roman"/>
          <w:sz w:val="28"/>
          <w:szCs w:val="28"/>
        </w:rPr>
        <w:t>Исходя из приведённых выше данных можно сделать</w:t>
      </w:r>
      <w:proofErr w:type="gramEnd"/>
      <w:r w:rsidRPr="008D738F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867AC6" w:rsidRPr="008D738F" w:rsidRDefault="00F4375B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1) Река Угра по биотическому индексу относится к  чистым (олигосапробным)  рекам, так ка получила по нашим данным от 8 до 11 баллов.</w:t>
      </w:r>
    </w:p>
    <w:p w:rsidR="00867AC6" w:rsidRPr="008D738F" w:rsidRDefault="00F4375B" w:rsidP="008D738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2) Вода в реке Ока относится к средней степени загрязненности (альфа-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мезосапробный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)  так как имеет от 3 до 5 баллов. </w:t>
      </w:r>
    </w:p>
    <w:p w:rsidR="00867AC6" w:rsidRPr="008D738F" w:rsidRDefault="00B11540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.3. </w:t>
      </w:r>
      <w:proofErr w:type="spellStart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>Биоиндикация</w:t>
      </w:r>
      <w:proofErr w:type="spellEnd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 xml:space="preserve">  по методике </w:t>
      </w:r>
      <w:proofErr w:type="spellStart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>Вудивиса</w:t>
      </w:r>
      <w:proofErr w:type="spellEnd"/>
      <w:r w:rsidR="00F4375B" w:rsidRPr="008D73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7AC6" w:rsidRPr="008D738F" w:rsidRDefault="00F4375B" w:rsidP="008D738F">
      <w:pPr>
        <w:pStyle w:val="af"/>
        <w:spacing w:after="0"/>
        <w:ind w:left="284"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Вудивиса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(метод биотического индекса) – один </w:t>
      </w:r>
      <w:proofErr w:type="gram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надежных</w:t>
      </w:r>
      <w:proofErr w:type="gram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широко используемых для  биологической оценки воды в  реках умеренного пояса и дает оценку их состояния по пятнадцати балльной шкале.</w:t>
      </w:r>
    </w:p>
    <w:p w:rsidR="00232935" w:rsidRDefault="00232935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2935" w:rsidRDefault="00232935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7AC6" w:rsidRPr="008D738F" w:rsidRDefault="00F4375B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№ </w:t>
      </w:r>
      <w:r w:rsidR="00866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867AC6" w:rsidRPr="008D738F" w:rsidRDefault="00F4375B" w:rsidP="008D738F">
      <w:pPr>
        <w:pStyle w:val="af"/>
        <w:spacing w:after="0"/>
        <w:ind w:left="284" w:firstLine="1134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индекса </w:t>
      </w:r>
      <w:proofErr w:type="spellStart"/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Вудивиса</w:t>
      </w:r>
      <w:proofErr w:type="spellEnd"/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реках Угра и Ока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226"/>
        <w:gridCol w:w="6521"/>
      </w:tblGrid>
      <w:tr w:rsidR="00867AC6" w:rsidRPr="008D738F" w:rsidTr="00614F56">
        <w:tc>
          <w:tcPr>
            <w:tcW w:w="3226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№ площади с указанием места расположения</w:t>
            </w:r>
          </w:p>
        </w:tc>
        <w:tc>
          <w:tcPr>
            <w:tcW w:w="6521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Описание прибрежной растительности</w:t>
            </w:r>
          </w:p>
        </w:tc>
      </w:tr>
      <w:tr w:rsidR="00867AC6" w:rsidRPr="008D738F" w:rsidTr="00614F56">
        <w:tc>
          <w:tcPr>
            <w:tcW w:w="9747" w:type="dxa"/>
            <w:gridSpan w:val="2"/>
          </w:tcPr>
          <w:p w:rsidR="00867AC6" w:rsidRPr="008D738F" w:rsidRDefault="00F4375B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УГРА</w:t>
            </w:r>
          </w:p>
        </w:tc>
      </w:tr>
      <w:tr w:rsidR="00867AC6" w:rsidRPr="008D738F" w:rsidTr="00614F56">
        <w:trPr>
          <w:trHeight w:val="840"/>
        </w:trPr>
        <w:tc>
          <w:tcPr>
            <w:tcW w:w="3226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пляжная зона р. Угра, расположен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Колышевского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леса и деревни</w:t>
            </w:r>
          </w:p>
        </w:tc>
        <w:tc>
          <w:tcPr>
            <w:tcW w:w="6521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Нимфы поденок+ Личинки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ручейников+Олигохеты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или личинки звонцов.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Вудивиса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: 5+4+1=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10 – вода в реке чистая (олигосапробная).</w:t>
            </w:r>
          </w:p>
        </w:tc>
      </w:tr>
      <w:tr w:rsidR="00867AC6" w:rsidRPr="008D738F" w:rsidTr="00614F56">
        <w:trPr>
          <w:trHeight w:val="1887"/>
        </w:trPr>
        <w:tc>
          <w:tcPr>
            <w:tcW w:w="3226" w:type="dxa"/>
          </w:tcPr>
          <w:p w:rsidR="00867AC6" w:rsidRPr="008D738F" w:rsidRDefault="00F4375B" w:rsidP="00B11540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S2 – зона для отдыха и рыбалки,  расположен</w:t>
            </w:r>
            <w:r w:rsidR="00B11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деревни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Куровская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Личинки поденок имеются только 1 вид+ Олигохеты или личинки звонцов 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Вудивиса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: 5+2=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7 – вода в реке имеет  незначительное загрязнение (бета-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мезосапробный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</w:tc>
      </w:tr>
      <w:tr w:rsidR="00867AC6" w:rsidRPr="008D738F" w:rsidTr="00614F56">
        <w:tc>
          <w:tcPr>
            <w:tcW w:w="9747" w:type="dxa"/>
            <w:gridSpan w:val="2"/>
          </w:tcPr>
          <w:p w:rsidR="00867AC6" w:rsidRPr="008D738F" w:rsidRDefault="00F4375B" w:rsidP="008D738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Река ОКА</w:t>
            </w:r>
          </w:p>
        </w:tc>
      </w:tr>
      <w:tr w:rsidR="00867AC6" w:rsidRPr="008D738F" w:rsidTr="00E40D91">
        <w:trPr>
          <w:trHeight w:val="1993"/>
        </w:trPr>
        <w:tc>
          <w:tcPr>
            <w:tcW w:w="3226" w:type="dxa"/>
          </w:tcPr>
          <w:p w:rsidR="00867AC6" w:rsidRPr="008D738F" w:rsidRDefault="00F4375B" w:rsidP="00E40D9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S3 -  место для отдыха Калужан, </w:t>
            </w: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 близи</w:t>
            </w:r>
            <w:proofErr w:type="gram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от моста на Правобережье</w:t>
            </w:r>
          </w:p>
        </w:tc>
        <w:tc>
          <w:tcPr>
            <w:tcW w:w="6521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имеются Олигохеты или личинки звонцов </w:t>
            </w:r>
          </w:p>
          <w:p w:rsidR="00867AC6" w:rsidRPr="008D738F" w:rsidRDefault="00F4375B" w:rsidP="008D738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Вудивиса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вода в реке  сильно загрязнена и  относится к полисапробной зоне,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водное сообщество находится в сильно угнетенном состоянии</w:t>
            </w:r>
            <w:r w:rsidR="00E40D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7AC6" w:rsidRPr="008D738F" w:rsidTr="00614F56">
        <w:tc>
          <w:tcPr>
            <w:tcW w:w="3226" w:type="dxa"/>
          </w:tcPr>
          <w:p w:rsidR="00867AC6" w:rsidRPr="008D738F" w:rsidRDefault="00F4375B" w:rsidP="00E40D91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   S4 -  зона </w:t>
            </w:r>
            <w:proofErr w:type="gram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 близи</w:t>
            </w:r>
            <w:proofErr w:type="gram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от спортивного комплекса «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Квань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521" w:type="dxa"/>
          </w:tcPr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Донные беспозвоночные: имеются Олигохеты или личинки звонцов </w:t>
            </w:r>
          </w:p>
          <w:p w:rsidR="00867AC6" w:rsidRPr="008D738F" w:rsidRDefault="00F4375B" w:rsidP="008D738F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>Вудивиса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738F">
              <w:rPr>
                <w:rFonts w:ascii="Times New Roman" w:hAnsi="Times New Roman" w:cs="Times New Roman"/>
                <w:sz w:val="28"/>
                <w:szCs w:val="28"/>
              </w:rPr>
              <w:t xml:space="preserve"> – вода в реке  сильно загрязнена и  относится к полисапробной зоне,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</w:rPr>
              <w:t>водное сообщество находится в сильно угнетенном состоянии</w:t>
            </w:r>
          </w:p>
        </w:tc>
      </w:tr>
    </w:tbl>
    <w:p w:rsidR="00232935" w:rsidRDefault="00232935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Вудивиса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подтвердил выше полученные результаты: </w:t>
      </w:r>
      <w:r w:rsidRPr="008D738F">
        <w:rPr>
          <w:rFonts w:ascii="Times New Roman" w:hAnsi="Times New Roman" w:cs="Times New Roman"/>
          <w:b/>
          <w:sz w:val="28"/>
          <w:szCs w:val="28"/>
        </w:rPr>
        <w:t>Река Угра является чистой либо имеет незначительные загрязнения, в то время как водное сообщество  в реке Ока находится в сильно угнетенном состоянии.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подтверждением факта относительно чистой воды в реке Угра является наличие  колоний 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Ностока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сливовидного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правда только на площадке 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D738F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Ностак</w:t>
      </w:r>
      <w:proofErr w:type="spellEnd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сливовидный</w:t>
      </w:r>
      <w:proofErr w:type="spellEnd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является биоиндикатором – чистого водоема.</w:t>
      </w:r>
    </w:p>
    <w:p w:rsidR="002A173A" w:rsidRDefault="002A173A" w:rsidP="008D738F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</w:pPr>
    </w:p>
    <w:p w:rsidR="00867AC6" w:rsidRPr="00B11540" w:rsidRDefault="00B11540" w:rsidP="008D738F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</w:pPr>
      <w:r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>4</w:t>
      </w:r>
      <w:r w:rsidR="00F4375B"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 xml:space="preserve">.4. Изучение видового состава </w:t>
      </w:r>
      <w:proofErr w:type="gramStart"/>
      <w:r w:rsidR="00F4375B"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>крупной</w:t>
      </w:r>
      <w:proofErr w:type="gramEnd"/>
      <w:r w:rsidR="00F4375B"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="00F4375B"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>малакофауны</w:t>
      </w:r>
      <w:proofErr w:type="spellEnd"/>
      <w:r w:rsidR="00F4375B" w:rsidRPr="00B11540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hi-IN" w:bidi="hi-IN"/>
        </w:rPr>
        <w:t xml:space="preserve">  в реках.</w:t>
      </w:r>
      <w:r w:rsidR="00F4375B" w:rsidRPr="00B11540">
        <w:rPr>
          <w:rFonts w:ascii="Times New Roman" w:eastAsia="SimSun" w:hAnsi="Times New Roman" w:cs="Times New Roman"/>
          <w:i/>
          <w:color w:val="000000"/>
          <w:sz w:val="28"/>
          <w:szCs w:val="28"/>
          <w:lang w:eastAsia="hi-IN" w:bidi="hi-IN"/>
        </w:rPr>
        <w:t xml:space="preserve"> 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Водные моллюски играют важную роль в пресноводных биоценозах как естественные очистители воды, являясь </w:t>
      </w:r>
      <w:proofErr w:type="spellStart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детритофагами</w:t>
      </w:r>
      <w:proofErr w:type="spellEnd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proofErr w:type="spellStart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биофильтраторами</w:t>
      </w:r>
      <w:proofErr w:type="spellEnd"/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. Решили выяснить видовое разнообразие моллюсков на выбранных территориях. </w:t>
      </w:r>
    </w:p>
    <w:p w:rsidR="00232935" w:rsidRDefault="00232935" w:rsidP="008D738F">
      <w:pPr>
        <w:widowControl/>
        <w:shd w:val="clear" w:color="auto" w:fill="FFFFFF"/>
        <w:ind w:firstLine="709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232935" w:rsidRDefault="00232935" w:rsidP="008D738F">
      <w:pPr>
        <w:widowControl/>
        <w:shd w:val="clear" w:color="auto" w:fill="FFFFFF"/>
        <w:ind w:firstLine="709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867AC6" w:rsidRPr="008D738F" w:rsidRDefault="00F4375B" w:rsidP="008D738F">
      <w:pPr>
        <w:widowControl/>
        <w:shd w:val="clear" w:color="auto" w:fill="FFFFFF"/>
        <w:ind w:firstLine="709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8D738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Таблица№</w:t>
      </w:r>
      <w:r w:rsidR="00866EA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</w:t>
      </w:r>
    </w:p>
    <w:p w:rsidR="00867AC6" w:rsidRPr="008D738F" w:rsidRDefault="00F4375B" w:rsidP="008D738F">
      <w:pPr>
        <w:widowControl/>
        <w:shd w:val="clear" w:color="auto" w:fill="FFFFFF"/>
        <w:ind w:firstLine="709"/>
        <w:jc w:val="right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8D738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Видовое разнообразие </w:t>
      </w:r>
      <w:proofErr w:type="spellStart"/>
      <w:r w:rsidRPr="008D738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малакофауны</w:t>
      </w:r>
      <w:proofErr w:type="spellEnd"/>
      <w:r w:rsidRPr="008D738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в водах рек Угра и Ока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867AC6" w:rsidRPr="008D738F" w:rsidTr="00614F56">
        <w:tc>
          <w:tcPr>
            <w:tcW w:w="4928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Видовой состав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малакофауны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р. Угра</w:t>
            </w:r>
          </w:p>
        </w:tc>
        <w:tc>
          <w:tcPr>
            <w:tcW w:w="5103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Видовой состав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малакофоуны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р. Ока</w:t>
            </w:r>
          </w:p>
        </w:tc>
      </w:tr>
      <w:tr w:rsidR="00867AC6" w:rsidRPr="008D738F" w:rsidTr="00614F56">
        <w:tc>
          <w:tcPr>
            <w:tcW w:w="4928" w:type="dxa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Класс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Gastropoda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(Брюхоногие)</w:t>
            </w:r>
          </w:p>
          <w:p w:rsidR="00867AC6" w:rsidRPr="00866EA6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Семейство Живородки или </w:t>
            </w:r>
            <w:proofErr w:type="spellStart"/>
            <w:r w:rsidRPr="008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Лужанки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proofErr w:type="spellStart"/>
            <w:r w:rsidRPr="00866EA6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66EA6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66EA6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contectus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(Millet, 1813)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(L.,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Семейство </w:t>
            </w:r>
            <w:proofErr w:type="spellStart"/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Битинии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Bithynia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leachi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Семейство Прудовики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stagnalis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auricularia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peregra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glutinosa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Катушки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8.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>Planorbis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>corneus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 (Lang, 1856)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9.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Anisus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septemgyratus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II.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Bivalvia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(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Двустворчатые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 Перловицы и Беззубки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pictorum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tumidus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Pseudoanodonta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complanata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13. 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cygnea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Шаровки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14.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Pisidium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amnicum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15.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Sphaerium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corneum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(L. 1758)</w:t>
            </w:r>
          </w:p>
        </w:tc>
        <w:tc>
          <w:tcPr>
            <w:tcW w:w="5103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  <w:lastRenderedPageBreak/>
              <w:t>I</w:t>
            </w: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. Класс </w:t>
            </w:r>
            <w:proofErr w:type="spellStart"/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  <w:t>Gastropoda</w:t>
            </w:r>
            <w:proofErr w:type="spellEnd"/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(Брюхоногие)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 xml:space="preserve">Семейство Живородки или </w:t>
            </w:r>
            <w:proofErr w:type="spellStart"/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Лужанки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1.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contectus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(Millet, 1813)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2.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(L., 1758)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Семейство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Битинии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3. Bithynia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tentaculata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(L., 1758)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lastRenderedPageBreak/>
              <w:t>Семейство Прудовики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4.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stagnalis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(L., 1758)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5.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auricularia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6.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palustris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7.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truncatula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(Müller, 1774)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Семейство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Катушки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8. </w:t>
            </w:r>
            <w:proofErr w:type="spellStart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>Planorbarius</w:t>
            </w:r>
            <w:proofErr w:type="spellEnd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>corneus</w:t>
            </w:r>
            <w:proofErr w:type="spellEnd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 (Lang, 1856)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Класс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Bivalvia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(Двустворчатые)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 Перловицы и Беззубки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pictorum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(L.,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tumidus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Pseudoanodonta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complanata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cygnea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Шаровки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13.</w:t>
            </w:r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Pisidium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amnicum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14.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Sphaerium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corneum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(L. 1758)</w:t>
            </w:r>
          </w:p>
        </w:tc>
      </w:tr>
    </w:tbl>
    <w:p w:rsidR="00867AC6" w:rsidRPr="008D738F" w:rsidRDefault="00867AC6" w:rsidP="008D738F">
      <w:pPr>
        <w:widowControl/>
        <w:shd w:val="clear" w:color="auto" w:fill="FFFFFF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</w:p>
    <w:p w:rsidR="00867AC6" w:rsidRPr="008D738F" w:rsidRDefault="00F4375B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В обследованных биотопах обнаружено на реке Угра 15 видов, а на Оке 14 видов моллюсков из 6 семейств: Живородки,  </w:t>
      </w:r>
      <w:proofErr w:type="spellStart"/>
      <w:r w:rsidRPr="008D738F">
        <w:rPr>
          <w:rFonts w:ascii="Times New Roman" w:hAnsi="Times New Roman" w:cs="Times New Roman"/>
          <w:sz w:val="28"/>
          <w:szCs w:val="28"/>
          <w:lang w:eastAsia="ru-RU"/>
        </w:rPr>
        <w:t>Битинии</w:t>
      </w:r>
      <w:proofErr w:type="spellEnd"/>
      <w:r w:rsidRPr="008D738F">
        <w:rPr>
          <w:rFonts w:ascii="Times New Roman" w:hAnsi="Times New Roman" w:cs="Times New Roman"/>
          <w:sz w:val="28"/>
          <w:szCs w:val="28"/>
          <w:lang w:eastAsia="ru-RU"/>
        </w:rPr>
        <w:t xml:space="preserve">, Прудовики, Катушки, Перловицы и Беззубки и Шаровки. Всего было собрано 124 экземпляров моллюсков и их раковин,  70% из них собрано на реке Угра и только около 30% на реке Ока. </w:t>
      </w:r>
    </w:p>
    <w:p w:rsidR="00866EA6" w:rsidRDefault="00866EA6" w:rsidP="00866EA6">
      <w:pPr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6EA6">
        <w:rPr>
          <w:rFonts w:ascii="Times New Roman" w:hAnsi="Times New Roman" w:cs="Times New Roman"/>
          <w:sz w:val="28"/>
          <w:szCs w:val="28"/>
          <w:lang w:eastAsia="ru-RU"/>
        </w:rPr>
        <w:t>Таблица№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867AC6" w:rsidRPr="00866EA6" w:rsidRDefault="00F4375B" w:rsidP="00866EA6">
      <w:pPr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EA6">
        <w:rPr>
          <w:rFonts w:ascii="Times New Roman" w:hAnsi="Times New Roman" w:cs="Times New Roman"/>
          <w:b/>
          <w:sz w:val="28"/>
          <w:szCs w:val="28"/>
          <w:lang w:eastAsia="ru-RU"/>
        </w:rPr>
        <w:t>Индексы встречаемости разных семейств моллюсков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698"/>
        <w:gridCol w:w="3391"/>
        <w:gridCol w:w="1963"/>
      </w:tblGrid>
      <w:tr w:rsidR="00867AC6" w:rsidRPr="008D738F" w:rsidTr="00614F56">
        <w:tc>
          <w:tcPr>
            <w:tcW w:w="3085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Малакофауна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р. Угра</w:t>
            </w:r>
          </w:p>
        </w:tc>
        <w:tc>
          <w:tcPr>
            <w:tcW w:w="1698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Индексы </w:t>
            </w:r>
            <w:r w:rsidRPr="00614F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встречаемости </w:t>
            </w: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391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Малакофоуна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р. Ока</w:t>
            </w:r>
          </w:p>
        </w:tc>
        <w:tc>
          <w:tcPr>
            <w:tcW w:w="1963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Индексы </w:t>
            </w:r>
            <w:r w:rsidRPr="00614F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встречаемости</w:t>
            </w: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867AC6" w:rsidRPr="008D738F" w:rsidTr="00614F56">
        <w:tc>
          <w:tcPr>
            <w:tcW w:w="3085" w:type="dxa"/>
          </w:tcPr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Класс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Gastropoda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(Брюхоногие)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Семейство Живородки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contectus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viviparus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Семейство </w:t>
            </w:r>
            <w:proofErr w:type="spellStart"/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Битинии</w:t>
            </w:r>
            <w:proofErr w:type="spellEnd"/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Bithynia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leachi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Семейство Прудовики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stagnalis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auricularia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peregra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Lymnaea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glutinosa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Катушки</w:t>
            </w:r>
            <w:r w:rsidRPr="008D73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8.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>Planorbis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>corneus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9.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Anisus</w:t>
            </w:r>
            <w:proofErr w:type="spellEnd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septemgyratus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Класс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Bivalvia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(Двустворчатые)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Семейство Перловицы</w:t>
            </w:r>
            <w:r w:rsidR="00614F5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Беззубки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pictorum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tumidus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Pseudoanodonta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complanata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13. 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cygnea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Шаровки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14.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Pisidium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amnicum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15.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Sphaerium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corneum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698" w:type="dxa"/>
          </w:tcPr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27,5%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14,9%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12,6%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8,2%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8,2%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13,8%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2,3%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4,6%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1,2%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5,7%%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5,8%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2,3%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3,5%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lastRenderedPageBreak/>
              <w:t>20,7%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4,6%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5,7%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5,7%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4,6%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22,9%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14,9%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8,04%</w:t>
            </w:r>
          </w:p>
        </w:tc>
        <w:tc>
          <w:tcPr>
            <w:tcW w:w="3391" w:type="dxa"/>
          </w:tcPr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  <w:lastRenderedPageBreak/>
              <w:t>I</w:t>
            </w: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. Класс </w:t>
            </w:r>
            <w:proofErr w:type="spellStart"/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  <w:t>Gastropoda</w:t>
            </w:r>
            <w:proofErr w:type="spellEnd"/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(Брюхоногие)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 xml:space="preserve">Семейство Живородки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1.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contectus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867AC6" w:rsidRPr="008D738F" w:rsidRDefault="00614F5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  <w:proofErr w:type="spellStart"/>
            <w:r w:rsidR="00F4375B"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="00F4375B"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F4375B"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viviparus</w:t>
            </w:r>
            <w:proofErr w:type="spellEnd"/>
            <w:r w:rsidR="00F4375B"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4375B"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 xml:space="preserve">Семейство </w:t>
            </w:r>
            <w:proofErr w:type="spellStart"/>
            <w:r w:rsidR="00F4375B"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Битинии</w:t>
            </w:r>
            <w:proofErr w:type="spellEnd"/>
            <w:r w:rsidR="00F4375B"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 xml:space="preserve">–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3. </w:t>
            </w: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Bithynia</w:t>
            </w: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leachi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 xml:space="preserve">Семейство Прудовики 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4.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stagnalis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5.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auricularia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6.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palustris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7.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Lymnaea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truncatula</w:t>
            </w:r>
            <w:proofErr w:type="spellEnd"/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Семейство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hi-IN" w:bidi="hi-IN"/>
              </w:rPr>
              <w:t>Катушки</w:t>
            </w:r>
            <w:r w:rsidRPr="008D738F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8. </w:t>
            </w:r>
            <w:proofErr w:type="spellStart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>Planorbarius</w:t>
            </w:r>
            <w:proofErr w:type="spellEnd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>corneus</w:t>
            </w:r>
            <w:proofErr w:type="spellEnd"/>
            <w:r w:rsidRPr="008D738F"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II. 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Bivalvia</w:t>
            </w:r>
            <w:proofErr w:type="spellEnd"/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(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Двустворчатые</w:t>
            </w:r>
            <w:r w:rsidRPr="008D738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Семейство Перловицы и Беззубки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pictorum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D7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1758)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Unio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tumidus</w:t>
            </w:r>
            <w:proofErr w:type="spellEnd"/>
          </w:p>
          <w:p w:rsidR="00867AC6" w:rsidRPr="008D738F" w:rsidRDefault="00614F56" w:rsidP="008D73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11.</w:t>
            </w:r>
            <w:r w:rsidR="00F4375B"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Pseudoanodonta </w:t>
            </w:r>
            <w:proofErr w:type="spellStart"/>
            <w:r w:rsidR="00F4375B"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complanata</w:t>
            </w:r>
            <w:proofErr w:type="spellEnd"/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Anodonta</w:t>
            </w:r>
            <w:proofErr w:type="spellEnd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cygnea</w:t>
            </w:r>
            <w:proofErr w:type="spellEnd"/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Семейство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Шаровки</w:t>
            </w:r>
            <w:r w:rsidRPr="008D738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</w:t>
            </w:r>
          </w:p>
          <w:p w:rsidR="00867AC6" w:rsidRPr="008D738F" w:rsidRDefault="00F4375B" w:rsidP="008D738F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13.</w:t>
            </w:r>
            <w:r w:rsidRPr="008D738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Pisidium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amnicum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 w:rsidR="00867AC6" w:rsidRPr="008D738F" w:rsidRDefault="00F4375B" w:rsidP="008D738F">
            <w:pPr>
              <w:widowControl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val="en-US" w:eastAsia="hi-IN" w:bidi="hi-IN"/>
              </w:rPr>
            </w:pPr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14.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Sphaerium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corneum</w:t>
            </w:r>
            <w:proofErr w:type="spellEnd"/>
            <w:r w:rsidRPr="008D7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63" w:type="dxa"/>
          </w:tcPr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29,7%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16,2%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13,5%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10,8%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10,8%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21,6%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5,4%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8,1%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5,4%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2,7%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5,5%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5,5%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lastRenderedPageBreak/>
              <w:t>16,2%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2,7%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5,4%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5,4%</w:t>
            </w:r>
          </w:p>
          <w:p w:rsidR="00867AC6" w:rsidRPr="008D738F" w:rsidRDefault="00867AC6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2,7%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>16,2%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10,8%</w:t>
            </w:r>
          </w:p>
          <w:p w:rsidR="00867AC6" w:rsidRPr="008D738F" w:rsidRDefault="00F4375B" w:rsidP="008D738F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D73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5,4%</w:t>
            </w:r>
          </w:p>
        </w:tc>
      </w:tr>
    </w:tbl>
    <w:p w:rsidR="00232935" w:rsidRDefault="00232935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C6" w:rsidRPr="008D738F" w:rsidRDefault="00F4375B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Из  таблицы видно, что наиболее часто встречаемыми видами в реке Угра является Горошинка речная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Pisidium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amnicum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), Живородка болотная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contectus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) и живородка речная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.  На Оке распределение почти такое же на первом месте семейство Живородки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Viviparidae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) ,  затем горошинка речная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Viviparus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contectus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Битиния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Личи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Bithynia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leachi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>).</w:t>
      </w:r>
    </w:p>
    <w:p w:rsidR="00614F56" w:rsidRDefault="00866EA6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литературным данным </w:t>
      </w:r>
      <w:r w:rsidR="009A6CB2">
        <w:rPr>
          <w:rFonts w:ascii="Times New Roman" w:hAnsi="Times New Roman" w:cs="Times New Roman"/>
          <w:sz w:val="28"/>
          <w:szCs w:val="28"/>
        </w:rPr>
        <w:t>среди моллюсков выде</w:t>
      </w:r>
      <w:r w:rsidR="00614F56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5B" w:rsidRPr="008D738F">
        <w:rPr>
          <w:rFonts w:ascii="Times New Roman" w:hAnsi="Times New Roman" w:cs="Times New Roman"/>
          <w:sz w:val="28"/>
          <w:szCs w:val="28"/>
        </w:rPr>
        <w:t xml:space="preserve"> три трофические группы:</w:t>
      </w:r>
      <w:r w:rsidR="009A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B2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="009A6CB2">
        <w:rPr>
          <w:rFonts w:ascii="Times New Roman" w:hAnsi="Times New Roman" w:cs="Times New Roman"/>
          <w:sz w:val="28"/>
          <w:szCs w:val="28"/>
        </w:rPr>
        <w:t xml:space="preserve">, фитофаги и </w:t>
      </w:r>
      <w:proofErr w:type="spellStart"/>
      <w:r w:rsidR="009A6CB2" w:rsidRPr="00454E26">
        <w:rPr>
          <w:rFonts w:ascii="Times New Roman" w:hAnsi="Times New Roman" w:cs="Times New Roman"/>
          <w:sz w:val="28"/>
          <w:szCs w:val="28"/>
        </w:rPr>
        <w:t>детритофаги</w:t>
      </w:r>
      <w:proofErr w:type="spellEnd"/>
      <w:r w:rsidR="009A6CB2" w:rsidRPr="00454E26">
        <w:rPr>
          <w:rFonts w:ascii="Times New Roman" w:hAnsi="Times New Roman" w:cs="Times New Roman"/>
          <w:sz w:val="28"/>
          <w:szCs w:val="28"/>
        </w:rPr>
        <w:t>.</w:t>
      </w:r>
      <w:r w:rsidR="00454E26" w:rsidRPr="00454E26">
        <w:rPr>
          <w:rFonts w:ascii="Times New Roman" w:hAnsi="Times New Roman" w:cs="Times New Roman"/>
          <w:sz w:val="28"/>
          <w:szCs w:val="28"/>
        </w:rPr>
        <w:t>[7]</w:t>
      </w:r>
      <w:r w:rsidR="00454E26" w:rsidRPr="0045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56" w:rsidRDefault="00614F56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56">
        <w:rPr>
          <w:rFonts w:ascii="Times New Roman" w:hAnsi="Times New Roman" w:cs="Times New Roman"/>
          <w:sz w:val="28"/>
          <w:szCs w:val="28"/>
        </w:rPr>
        <w:t xml:space="preserve">В наших пробах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малокофауна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 на трофические группы разделилась следующим образом:  </w:t>
      </w:r>
    </w:p>
    <w:p w:rsidR="00614F56" w:rsidRDefault="00614F56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4F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14F56">
        <w:rPr>
          <w:rFonts w:ascii="Times New Roman" w:hAnsi="Times New Roman" w:cs="Times New Roman"/>
          <w:b/>
          <w:sz w:val="28"/>
          <w:szCs w:val="28"/>
        </w:rPr>
        <w:t>фильтратора</w:t>
      </w:r>
      <w:r w:rsidRPr="00614F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 относятся 4 вида двустворчатых моллюсков (перловица вздутая, перловица обыкновенная, горошинка речная и  шаровка роговая)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фильтраторов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 оптимальны условия песчаного, песчано-илистого, песчано-глинистого, песчано-илистого дна.   </w:t>
      </w:r>
    </w:p>
    <w:p w:rsidR="00614F56" w:rsidRDefault="00614F56" w:rsidP="008D738F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614F56">
        <w:rPr>
          <w:rFonts w:ascii="Times New Roman" w:hAnsi="Times New Roman" w:cs="Times New Roman"/>
          <w:sz w:val="28"/>
          <w:szCs w:val="28"/>
        </w:rPr>
        <w:t xml:space="preserve"> </w:t>
      </w:r>
      <w:r w:rsidRPr="00614F56">
        <w:rPr>
          <w:rFonts w:ascii="Times New Roman" w:hAnsi="Times New Roman" w:cs="Times New Roman"/>
          <w:b/>
          <w:sz w:val="28"/>
          <w:szCs w:val="28"/>
        </w:rPr>
        <w:t xml:space="preserve">фитофагам и </w:t>
      </w:r>
      <w:proofErr w:type="spellStart"/>
      <w:r w:rsidRPr="00614F56">
        <w:rPr>
          <w:rFonts w:ascii="Times New Roman" w:hAnsi="Times New Roman" w:cs="Times New Roman"/>
          <w:b/>
          <w:sz w:val="28"/>
          <w:szCs w:val="28"/>
        </w:rPr>
        <w:t>детритофагам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 11 видов брюхоногих моллюсков (живородка болотная и живородка речная, 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битиния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Личо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, прудовик обыкновенный, прудовик ушковый, прудовик вытянутый, прудовик болотный, прудовик малый и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плащеноска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, катушка роговая и катушка </w:t>
      </w:r>
      <w:proofErr w:type="spellStart"/>
      <w:r w:rsidRPr="00614F56">
        <w:rPr>
          <w:rFonts w:ascii="Times New Roman" w:hAnsi="Times New Roman" w:cs="Times New Roman"/>
          <w:sz w:val="28"/>
          <w:szCs w:val="28"/>
        </w:rPr>
        <w:t>семиоборотная</w:t>
      </w:r>
      <w:proofErr w:type="spellEnd"/>
      <w:r w:rsidRPr="00614F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4F56" w:rsidRDefault="00614F56" w:rsidP="008D738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AC6" w:rsidRPr="00614F56" w:rsidRDefault="00454E26" w:rsidP="00614F5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4375B" w:rsidRPr="00614F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4375B" w:rsidRPr="00614F5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738F">
        <w:rPr>
          <w:rFonts w:cs="Times New Roman"/>
          <w:bCs/>
          <w:sz w:val="28"/>
          <w:szCs w:val="28"/>
          <w:lang w:val="ru-RU"/>
        </w:rPr>
        <w:t xml:space="preserve">1)  Индекс Майера  у реки Угра колеблется от 2 до 3-х, что говорит о чистой воде с незначительным содержанием нестойких органических веществ и небольшим количеством продуктов их минерализации, в то время как на Оке индекс колеблется от 3 до 4, а это значит, что вода ближе к </w:t>
      </w:r>
      <w:proofErr w:type="gramStart"/>
      <w:r w:rsidRPr="008D738F">
        <w:rPr>
          <w:rFonts w:cs="Times New Roman"/>
          <w:bCs/>
          <w:sz w:val="28"/>
          <w:szCs w:val="28"/>
          <w:lang w:val="ru-RU"/>
        </w:rPr>
        <w:t>грязной</w:t>
      </w:r>
      <w:proofErr w:type="gramEnd"/>
      <w:r w:rsidRPr="008D738F">
        <w:rPr>
          <w:rFonts w:cs="Times New Roman"/>
          <w:bCs/>
          <w:sz w:val="28"/>
          <w:szCs w:val="28"/>
          <w:lang w:val="ru-RU"/>
        </w:rPr>
        <w:t xml:space="preserve"> чем чистой.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738F">
        <w:rPr>
          <w:rFonts w:cs="Times New Roman"/>
          <w:bCs/>
          <w:sz w:val="28"/>
          <w:szCs w:val="28"/>
          <w:lang w:val="ru-RU"/>
        </w:rPr>
        <w:t>2) При помощи биотического индекса по донным беспозвоночным  Угра относится к чистым (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олигносапрбным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) водоемам, в то время как Ока имеет загрязнения средней 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степни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738F">
        <w:rPr>
          <w:rFonts w:cs="Times New Roman"/>
          <w:bCs/>
          <w:sz w:val="28"/>
          <w:szCs w:val="28"/>
          <w:lang w:val="ru-RU"/>
        </w:rPr>
        <w:t xml:space="preserve">3) По индексу 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Вудивуса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 предназначенному для рек воде в Угре чистая с небольшими загрязнениями, а вот Ока имеет сильно угнетенное состояние. </w:t>
      </w:r>
    </w:p>
    <w:p w:rsidR="00867AC6" w:rsidRDefault="00F4375B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738F">
        <w:rPr>
          <w:rFonts w:cs="Times New Roman"/>
          <w:bCs/>
          <w:sz w:val="28"/>
          <w:szCs w:val="28"/>
          <w:lang w:val="ru-RU"/>
        </w:rPr>
        <w:t xml:space="preserve">4) </w:t>
      </w:r>
      <w:r w:rsidR="00232935">
        <w:rPr>
          <w:rFonts w:cs="Times New Roman"/>
          <w:bCs/>
          <w:sz w:val="28"/>
          <w:szCs w:val="28"/>
          <w:lang w:val="ru-RU"/>
        </w:rPr>
        <w:t xml:space="preserve">Разнообразие </w:t>
      </w:r>
      <w:proofErr w:type="spellStart"/>
      <w:r w:rsidR="00232935">
        <w:rPr>
          <w:rFonts w:cs="Times New Roman"/>
          <w:bCs/>
          <w:sz w:val="28"/>
          <w:szCs w:val="28"/>
          <w:lang w:val="ru-RU"/>
        </w:rPr>
        <w:t>малокофауны</w:t>
      </w:r>
      <w:proofErr w:type="spellEnd"/>
      <w:r w:rsidR="0005716D">
        <w:rPr>
          <w:rFonts w:cs="Times New Roman"/>
          <w:bCs/>
          <w:sz w:val="28"/>
          <w:szCs w:val="28"/>
          <w:lang w:val="ru-RU"/>
        </w:rPr>
        <w:t xml:space="preserve"> представлено шестью </w:t>
      </w:r>
      <w:proofErr w:type="gramStart"/>
      <w:r w:rsidR="0005716D">
        <w:rPr>
          <w:rFonts w:cs="Times New Roman"/>
          <w:bCs/>
          <w:sz w:val="28"/>
          <w:szCs w:val="28"/>
          <w:lang w:val="ru-RU"/>
        </w:rPr>
        <w:t>семействами</w:t>
      </w:r>
      <w:proofErr w:type="gramEnd"/>
      <w:r w:rsidR="0005716D">
        <w:rPr>
          <w:rFonts w:cs="Times New Roman"/>
          <w:bCs/>
          <w:sz w:val="28"/>
          <w:szCs w:val="28"/>
          <w:lang w:val="ru-RU"/>
        </w:rPr>
        <w:t xml:space="preserve"> из которых</w:t>
      </w:r>
      <w:r w:rsidR="00232935">
        <w:rPr>
          <w:rFonts w:cs="Times New Roman"/>
          <w:bCs/>
          <w:sz w:val="28"/>
          <w:szCs w:val="28"/>
          <w:lang w:val="ru-RU"/>
        </w:rPr>
        <w:t xml:space="preserve"> </w:t>
      </w:r>
      <w:r w:rsidR="00232935" w:rsidRPr="00232935">
        <w:rPr>
          <w:rFonts w:cs="Times New Roman"/>
          <w:bCs/>
          <w:sz w:val="28"/>
          <w:szCs w:val="28"/>
          <w:lang w:val="ru-RU"/>
        </w:rPr>
        <w:t xml:space="preserve"> на реке Угра </w:t>
      </w:r>
      <w:r w:rsidR="0005716D">
        <w:rPr>
          <w:rFonts w:cs="Times New Roman"/>
          <w:bCs/>
          <w:sz w:val="28"/>
          <w:szCs w:val="28"/>
          <w:lang w:val="ru-RU"/>
        </w:rPr>
        <w:t xml:space="preserve">встречается </w:t>
      </w:r>
      <w:r w:rsidR="00232935" w:rsidRPr="00232935">
        <w:rPr>
          <w:rFonts w:cs="Times New Roman"/>
          <w:bCs/>
          <w:sz w:val="28"/>
          <w:szCs w:val="28"/>
          <w:lang w:val="ru-RU"/>
        </w:rPr>
        <w:t>15 видов, а на Оке 14 видов моллюсков</w:t>
      </w:r>
      <w:r w:rsidRPr="008D738F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05716D" w:rsidRDefault="0005716D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5) Н</w:t>
      </w:r>
      <w:r w:rsidRPr="0005716D">
        <w:rPr>
          <w:rFonts w:cs="Times New Roman"/>
          <w:bCs/>
          <w:sz w:val="28"/>
          <w:szCs w:val="28"/>
          <w:lang w:val="ru-RU"/>
        </w:rPr>
        <w:t xml:space="preserve">аиболее часто встречаемыми видами в реке Угра является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Pisidium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amnicum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,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Viviparus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contectus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и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Viviparus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viviparus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.  На </w:t>
      </w:r>
      <w:proofErr w:type="gramStart"/>
      <w:r w:rsidRPr="0005716D">
        <w:rPr>
          <w:rFonts w:cs="Times New Roman"/>
          <w:bCs/>
          <w:sz w:val="28"/>
          <w:szCs w:val="28"/>
          <w:lang w:val="ru-RU"/>
        </w:rPr>
        <w:t>Оке</w:t>
      </w:r>
      <w:proofErr w:type="gramEnd"/>
      <w:r w:rsidRPr="0005716D">
        <w:rPr>
          <w:rFonts w:cs="Times New Roman"/>
          <w:bCs/>
          <w:sz w:val="28"/>
          <w:szCs w:val="28"/>
          <w:lang w:val="ru-RU"/>
        </w:rPr>
        <w:t xml:space="preserve"> на первом месте семейство Живородки (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Viviparidae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>),  затем горошинка речная (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Viviparus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contectus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) </w:t>
      </w:r>
      <w:r w:rsidRPr="0005716D">
        <w:rPr>
          <w:rFonts w:cs="Times New Roman"/>
          <w:bCs/>
          <w:sz w:val="28"/>
          <w:szCs w:val="28"/>
          <w:lang w:val="ru-RU"/>
        </w:rPr>
        <w:lastRenderedPageBreak/>
        <w:t xml:space="preserve">и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Битиния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Личи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(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Bithynia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05716D">
        <w:rPr>
          <w:rFonts w:cs="Times New Roman"/>
          <w:bCs/>
          <w:sz w:val="28"/>
          <w:szCs w:val="28"/>
          <w:lang w:val="ru-RU"/>
        </w:rPr>
        <w:t>leachi</w:t>
      </w:r>
      <w:proofErr w:type="spellEnd"/>
      <w:r w:rsidRPr="0005716D">
        <w:rPr>
          <w:rFonts w:cs="Times New Roman"/>
          <w:bCs/>
          <w:sz w:val="28"/>
          <w:szCs w:val="28"/>
          <w:lang w:val="ru-RU"/>
        </w:rPr>
        <w:t>).</w:t>
      </w:r>
    </w:p>
    <w:p w:rsidR="00614F56" w:rsidRDefault="00614F56" w:rsidP="00614F5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F56" w:rsidRDefault="00614F56" w:rsidP="00614F56">
      <w:pPr>
        <w:widowControl/>
        <w:shd w:val="clear" w:color="auto" w:fill="FFFFFF"/>
        <w:ind w:firstLine="709"/>
        <w:jc w:val="both"/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Pr="002A173A">
        <w:t xml:space="preserve"> </w:t>
      </w:r>
    </w:p>
    <w:p w:rsidR="003B579F" w:rsidRDefault="00614F56" w:rsidP="00614F5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Итак,  по нашим данным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рекомендуется купаться в городе Калуга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Ока (пляж левый берег и рядом с комплексом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также подтверждается данными </w:t>
      </w:r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Калужско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регионально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Угра купаться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вблизи моста через Угру (трасса М3) вблизи деревень </w:t>
      </w:r>
      <w:proofErr w:type="spellStart"/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Колышево</w:t>
      </w:r>
      <w:proofErr w:type="spellEnd"/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Куровская</w:t>
      </w:r>
      <w:proofErr w:type="spellEnd"/>
      <w:r w:rsidR="003B579F"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желательно до получения результатов</w:t>
      </w:r>
      <w:r w:rsidRPr="002A173A">
        <w:t xml:space="preserve">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микробиологической загрязненности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F56" w:rsidRPr="008D738F" w:rsidRDefault="00614F56" w:rsidP="00614F5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равнивая данные  четырех методов биоиндикации, убеждаемся, что  воду  в реке Угра можно считать чистой с небольшими загрязнениями (которых больше в районе техногенных объектов). В реке Ока  по разным индексам воду можно считать как умеренно загрязненной, а по индексу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Вудивиса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вода в реке имеет сильно угнетенное состояние. </w:t>
      </w:r>
      <w:r w:rsid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наш взгляд это может быть связано с износом водоочистных сооружений.</w:t>
      </w: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14F56" w:rsidRDefault="003B579F" w:rsidP="00614F5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реке Угра  в местах изучения встречено 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ое количество и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разнообрази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14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двустворчатых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моллюсков, которые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достаточно хорошо справляются со своей ролью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того чтобы </w:t>
      </w:r>
      <w:r w:rsidR="00614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изменить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</w:t>
      </w:r>
      <w:r w:rsidR="00614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состояние  на 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реке Ока нужна наша помощь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реконструкция очистных сооружений, </w:t>
      </w:r>
      <w:r w:rsidR="00614F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более глубокое изучение</w:t>
      </w:r>
      <w:r w:rsidR="00614F56"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пристальное внимание. </w:t>
      </w:r>
    </w:p>
    <w:p w:rsidR="003B579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579F" w:rsidRPr="003B579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предложения по возможности прямого внедрения результатов:</w:t>
      </w:r>
    </w:p>
    <w:p w:rsidR="003B579F" w:rsidRPr="003B579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Довести информацию о нашем исследовании до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Калуги, путем публикации статьи и обращения к властям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79F" w:rsidRPr="003B579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акцию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привлекая</w:t>
      </w:r>
      <w:proofErr w:type="gramEnd"/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волонтеров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«Очистим берег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579F" w:rsidRPr="003B579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асставить аншлаги с призывом не мыть машины на берег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рек и убирать за собой мусор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79F" w:rsidRPr="008D738F" w:rsidRDefault="003B579F" w:rsidP="003B579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Подать заявку администрации</w:t>
      </w:r>
      <w:r w:rsidR="00A4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микрорайона Куровской</w:t>
      </w:r>
      <w:r w:rsidRPr="003B5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просьбой установки контейнеров для мусора.</w:t>
      </w:r>
    </w:p>
    <w:p w:rsidR="00614F56" w:rsidRPr="008D738F" w:rsidRDefault="00614F56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727BC1" w:rsidRDefault="00727BC1">
      <w:pPr>
        <w:widowControl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867AC6" w:rsidRPr="008D738F" w:rsidRDefault="00F4375B" w:rsidP="008D738F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8D738F">
        <w:rPr>
          <w:rFonts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867AC6" w:rsidRPr="008D738F" w:rsidRDefault="00F4375B" w:rsidP="008D738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738F">
        <w:rPr>
          <w:rFonts w:cs="Times New Roman"/>
          <w:bCs/>
          <w:sz w:val="28"/>
          <w:szCs w:val="28"/>
          <w:lang w:val="ru-RU"/>
        </w:rPr>
        <w:t xml:space="preserve">1. 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Ашихмина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 Т.Я. Школьный экологический мониторинг: учебно-методическое пособие /Т.Я. 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Ашихмина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 – М.: </w:t>
      </w:r>
      <w:proofErr w:type="spellStart"/>
      <w:r w:rsidRPr="008D738F">
        <w:rPr>
          <w:rFonts w:cs="Times New Roman"/>
          <w:bCs/>
          <w:sz w:val="28"/>
          <w:szCs w:val="28"/>
          <w:lang w:val="ru-RU"/>
        </w:rPr>
        <w:t>Агар</w:t>
      </w:r>
      <w:proofErr w:type="spellEnd"/>
      <w:r w:rsidRPr="008D738F">
        <w:rPr>
          <w:rFonts w:cs="Times New Roman"/>
          <w:bCs/>
          <w:sz w:val="28"/>
          <w:szCs w:val="28"/>
          <w:lang w:val="ru-RU"/>
        </w:rPr>
        <w:t xml:space="preserve">, Рандеву </w:t>
      </w:r>
      <w:proofErr w:type="gramStart"/>
      <w:r w:rsidRPr="008D738F">
        <w:rPr>
          <w:rFonts w:cs="Times New Roman"/>
          <w:bCs/>
          <w:sz w:val="28"/>
          <w:szCs w:val="28"/>
          <w:lang w:val="ru-RU"/>
        </w:rPr>
        <w:t>–А</w:t>
      </w:r>
      <w:proofErr w:type="gramEnd"/>
      <w:r w:rsidRPr="008D738F">
        <w:rPr>
          <w:rFonts w:cs="Times New Roman"/>
          <w:bCs/>
          <w:sz w:val="28"/>
          <w:szCs w:val="28"/>
          <w:lang w:val="ru-RU"/>
        </w:rPr>
        <w:t>М, 2000. - 400с.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 xml:space="preserve">2. </w:t>
      </w:r>
      <w:proofErr w:type="spellStart"/>
      <w:r w:rsidRPr="008D738F">
        <w:rPr>
          <w:rStyle w:val="c11"/>
          <w:color w:val="000000"/>
          <w:sz w:val="28"/>
          <w:szCs w:val="28"/>
        </w:rPr>
        <w:t>БоголюбовА.С</w:t>
      </w:r>
      <w:proofErr w:type="spellEnd"/>
      <w:r w:rsidRPr="008D738F">
        <w:rPr>
          <w:rStyle w:val="c11"/>
          <w:color w:val="000000"/>
          <w:sz w:val="28"/>
          <w:szCs w:val="28"/>
        </w:rPr>
        <w:t>. «Методы гидробиологических исследований: проведение измерений и описание рек</w:t>
      </w:r>
      <w:proofErr w:type="gramStart"/>
      <w:r w:rsidRPr="008D738F">
        <w:rPr>
          <w:rStyle w:val="c11"/>
          <w:color w:val="000000"/>
          <w:sz w:val="28"/>
          <w:szCs w:val="28"/>
        </w:rPr>
        <w:t xml:space="preserve">.» </w:t>
      </w:r>
      <w:proofErr w:type="gramEnd"/>
      <w:r w:rsidRPr="008D738F">
        <w:rPr>
          <w:rStyle w:val="c11"/>
          <w:color w:val="000000"/>
          <w:sz w:val="28"/>
          <w:szCs w:val="28"/>
        </w:rPr>
        <w:t>М.: Экосистема, 1996.г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>4. «Жизнь пресных вод СССР</w:t>
      </w:r>
      <w:proofErr w:type="gramStart"/>
      <w:r w:rsidRPr="008D738F">
        <w:rPr>
          <w:rStyle w:val="c11"/>
          <w:color w:val="000000"/>
          <w:sz w:val="28"/>
          <w:szCs w:val="28"/>
        </w:rPr>
        <w:t>/ П</w:t>
      </w:r>
      <w:proofErr w:type="gramEnd"/>
      <w:r w:rsidRPr="008D738F">
        <w:rPr>
          <w:rStyle w:val="c11"/>
          <w:color w:val="000000"/>
          <w:sz w:val="28"/>
          <w:szCs w:val="28"/>
        </w:rPr>
        <w:t>од ред. В.И. Жадина. Т.1. М.; Л.: Изд. АН СССР, 1949.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38F">
        <w:rPr>
          <w:color w:val="000000"/>
          <w:sz w:val="28"/>
          <w:szCs w:val="28"/>
        </w:rPr>
        <w:t xml:space="preserve">5. Краткий определитель беспозвоночных пресных вод центра европейской России.  [Электронный ресурс].- Режим доступа: </w:t>
      </w:r>
      <w:hyperlink r:id="rId12" w:history="1">
        <w:r w:rsidRPr="008D738F">
          <w:rPr>
            <w:rStyle w:val="ae"/>
            <w:sz w:val="28"/>
            <w:szCs w:val="28"/>
          </w:rPr>
          <w:t>https://pandia.ru/text/77/396/100203.php</w:t>
        </w:r>
      </w:hyperlink>
      <w:r w:rsidRPr="008D738F">
        <w:rPr>
          <w:color w:val="000000"/>
          <w:sz w:val="28"/>
          <w:szCs w:val="28"/>
        </w:rPr>
        <w:t xml:space="preserve"> (Режим доступа 1.09.2019)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 xml:space="preserve">6.  </w:t>
      </w:r>
      <w:proofErr w:type="spellStart"/>
      <w:r w:rsidRPr="008D738F">
        <w:rPr>
          <w:rStyle w:val="c11"/>
          <w:color w:val="000000"/>
          <w:sz w:val="28"/>
          <w:szCs w:val="28"/>
        </w:rPr>
        <w:t>Ласуков</w:t>
      </w:r>
      <w:proofErr w:type="spellEnd"/>
      <w:r w:rsidRPr="008D738F">
        <w:rPr>
          <w:rStyle w:val="c11"/>
          <w:color w:val="000000"/>
          <w:sz w:val="28"/>
          <w:szCs w:val="28"/>
        </w:rPr>
        <w:t xml:space="preserve"> Р.Ю. « Обитатели водоемов. Карманный определитель</w:t>
      </w:r>
      <w:proofErr w:type="gramStart"/>
      <w:r w:rsidRPr="008D738F">
        <w:rPr>
          <w:rStyle w:val="c11"/>
          <w:color w:val="000000"/>
          <w:sz w:val="28"/>
          <w:szCs w:val="28"/>
        </w:rPr>
        <w:t xml:space="preserve">.»- </w:t>
      </w:r>
      <w:proofErr w:type="gramEnd"/>
      <w:r w:rsidRPr="008D738F">
        <w:rPr>
          <w:rStyle w:val="c11"/>
          <w:color w:val="000000"/>
          <w:sz w:val="28"/>
          <w:szCs w:val="28"/>
        </w:rPr>
        <w:t>М.: Лесная страна. Изд.2-е, изм.,128с.</w:t>
      </w:r>
      <w:proofErr w:type="gramStart"/>
      <w:r w:rsidRPr="008D738F">
        <w:rPr>
          <w:rStyle w:val="c11"/>
          <w:color w:val="000000"/>
          <w:sz w:val="28"/>
          <w:szCs w:val="28"/>
        </w:rPr>
        <w:t>,с</w:t>
      </w:r>
      <w:proofErr w:type="gramEnd"/>
      <w:r w:rsidRPr="008D738F">
        <w:rPr>
          <w:rStyle w:val="c11"/>
          <w:color w:val="000000"/>
          <w:sz w:val="28"/>
          <w:szCs w:val="28"/>
        </w:rPr>
        <w:t xml:space="preserve"> </w:t>
      </w:r>
      <w:proofErr w:type="spellStart"/>
      <w:r w:rsidRPr="008D738F">
        <w:rPr>
          <w:rStyle w:val="c11"/>
          <w:color w:val="000000"/>
          <w:sz w:val="28"/>
          <w:szCs w:val="28"/>
        </w:rPr>
        <w:t>илл</w:t>
      </w:r>
      <w:proofErr w:type="spellEnd"/>
      <w:r w:rsidRPr="008D738F">
        <w:rPr>
          <w:rStyle w:val="c11"/>
          <w:color w:val="000000"/>
          <w:sz w:val="28"/>
          <w:szCs w:val="28"/>
        </w:rPr>
        <w:t xml:space="preserve">.- </w:t>
      </w:r>
      <w:proofErr w:type="gramStart"/>
      <w:r w:rsidRPr="008D738F">
        <w:rPr>
          <w:rStyle w:val="c11"/>
          <w:color w:val="000000"/>
          <w:sz w:val="28"/>
          <w:szCs w:val="28"/>
        </w:rPr>
        <w:t>(Полевые справочники – определители.</w:t>
      </w:r>
      <w:proofErr w:type="gramEnd"/>
      <w:r w:rsidRPr="008D738F">
        <w:rPr>
          <w:rStyle w:val="c11"/>
          <w:color w:val="000000"/>
          <w:sz w:val="28"/>
          <w:szCs w:val="28"/>
        </w:rPr>
        <w:t xml:space="preserve"> </w:t>
      </w:r>
      <w:proofErr w:type="gramStart"/>
      <w:r w:rsidRPr="008D738F">
        <w:rPr>
          <w:rStyle w:val="c11"/>
          <w:color w:val="000000"/>
          <w:sz w:val="28"/>
          <w:szCs w:val="28"/>
        </w:rPr>
        <w:t>Средняя полоса Европейской части России) 2000</w:t>
      </w:r>
      <w:proofErr w:type="gramEnd"/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 xml:space="preserve">7. Летние школьные практики по пресноводной гидробиологии. Методическое пособие /Составители С.М. Глаголев, М.В. </w:t>
      </w:r>
      <w:proofErr w:type="spellStart"/>
      <w:r w:rsidRPr="008D738F">
        <w:rPr>
          <w:rStyle w:val="c11"/>
          <w:color w:val="000000"/>
          <w:sz w:val="28"/>
          <w:szCs w:val="28"/>
        </w:rPr>
        <w:t>Чертопруд</w:t>
      </w:r>
      <w:proofErr w:type="spellEnd"/>
      <w:r w:rsidRPr="008D738F">
        <w:rPr>
          <w:rStyle w:val="c11"/>
          <w:color w:val="000000"/>
          <w:sz w:val="28"/>
          <w:szCs w:val="28"/>
        </w:rPr>
        <w:t>. М.: МЦНМО, 1999г.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>8.</w:t>
      </w:r>
      <w:r w:rsidRPr="008D738F">
        <w:rPr>
          <w:sz w:val="28"/>
          <w:szCs w:val="28"/>
        </w:rPr>
        <w:t xml:space="preserve"> </w:t>
      </w:r>
      <w:r w:rsidRPr="008D738F">
        <w:rPr>
          <w:rStyle w:val="c11"/>
          <w:color w:val="000000"/>
          <w:sz w:val="28"/>
          <w:szCs w:val="28"/>
        </w:rPr>
        <w:t>Методы биологического мониторинга [Электронный ресурс].- Режим доступа: http://privetstudent.com/referaty/referaty-po-ekologii/1849-metody-ekologicheskogo-monitoringa-bioindikacionnye-metody.html (Режим доступа 15.08.2019)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>9.</w:t>
      </w:r>
      <w:r w:rsidR="00EE2A80" w:rsidRPr="008D738F">
        <w:rPr>
          <w:rStyle w:val="c11"/>
          <w:color w:val="000000"/>
          <w:sz w:val="28"/>
          <w:szCs w:val="28"/>
        </w:rPr>
        <w:t xml:space="preserve"> </w:t>
      </w:r>
      <w:proofErr w:type="spellStart"/>
      <w:r w:rsidRPr="008D738F">
        <w:rPr>
          <w:rStyle w:val="c11"/>
          <w:color w:val="000000"/>
          <w:sz w:val="28"/>
          <w:szCs w:val="28"/>
        </w:rPr>
        <w:t>Сапропробность</w:t>
      </w:r>
      <w:proofErr w:type="spellEnd"/>
      <w:r w:rsidRPr="008D738F">
        <w:rPr>
          <w:rStyle w:val="c11"/>
          <w:color w:val="000000"/>
          <w:sz w:val="28"/>
          <w:szCs w:val="28"/>
        </w:rPr>
        <w:t>.</w:t>
      </w:r>
      <w:r w:rsidRPr="008D738F">
        <w:rPr>
          <w:sz w:val="28"/>
          <w:szCs w:val="28"/>
        </w:rPr>
        <w:t xml:space="preserve"> </w:t>
      </w:r>
      <w:r w:rsidRPr="008D738F">
        <w:rPr>
          <w:rStyle w:val="c11"/>
          <w:color w:val="000000"/>
          <w:sz w:val="28"/>
          <w:szCs w:val="28"/>
        </w:rPr>
        <w:t xml:space="preserve">[Электронный ресурс].- Режим доступа: </w:t>
      </w:r>
      <w:hyperlink r:id="rId13" w:history="1">
        <w:r w:rsidRPr="008D738F">
          <w:rPr>
            <w:rStyle w:val="ae"/>
            <w:sz w:val="28"/>
            <w:szCs w:val="28"/>
          </w:rPr>
          <w:t>https://studopedia.su/20_3670_bioindikatsiya-kak-metod-issledovaniya-sostoyaniya-vodoemov-saprobnost.html</w:t>
        </w:r>
      </w:hyperlink>
      <w:r w:rsidRPr="008D738F">
        <w:rPr>
          <w:rStyle w:val="c11"/>
          <w:color w:val="000000"/>
          <w:sz w:val="28"/>
          <w:szCs w:val="28"/>
        </w:rPr>
        <w:t xml:space="preserve"> (Режим доступа 1.09.2019)</w:t>
      </w:r>
    </w:p>
    <w:p w:rsidR="00867AC6" w:rsidRPr="008D738F" w:rsidRDefault="00F4375B" w:rsidP="008D738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38F">
        <w:rPr>
          <w:rStyle w:val="c11"/>
          <w:color w:val="000000"/>
          <w:sz w:val="28"/>
          <w:szCs w:val="28"/>
        </w:rPr>
        <w:t xml:space="preserve">10. Райков Б.Е., Римский-Корсаков М.Н.  «Зоологические экскурсии».- М.: </w:t>
      </w:r>
      <w:proofErr w:type="spellStart"/>
      <w:r w:rsidRPr="008D738F">
        <w:rPr>
          <w:rStyle w:val="c11"/>
          <w:color w:val="000000"/>
          <w:sz w:val="28"/>
          <w:szCs w:val="28"/>
        </w:rPr>
        <w:t>Топикал</w:t>
      </w:r>
      <w:proofErr w:type="spellEnd"/>
      <w:r w:rsidRPr="008D738F">
        <w:rPr>
          <w:rStyle w:val="c11"/>
          <w:color w:val="000000"/>
          <w:sz w:val="28"/>
          <w:szCs w:val="28"/>
        </w:rPr>
        <w:t>, 1994г.</w:t>
      </w:r>
    </w:p>
    <w:p w:rsidR="00867AC6" w:rsidRPr="008D738F" w:rsidRDefault="00F4375B" w:rsidP="008D73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8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8D738F">
        <w:rPr>
          <w:rFonts w:ascii="Times New Roman" w:hAnsi="Times New Roman" w:cs="Times New Roman"/>
          <w:bCs/>
          <w:sz w:val="28"/>
          <w:szCs w:val="28"/>
        </w:rPr>
        <w:t>Биоиндикация</w:t>
      </w:r>
      <w:proofErr w:type="spellEnd"/>
      <w:r w:rsidRPr="008D738F">
        <w:rPr>
          <w:rFonts w:ascii="Times New Roman" w:hAnsi="Times New Roman" w:cs="Times New Roman"/>
          <w:bCs/>
          <w:sz w:val="28"/>
          <w:szCs w:val="28"/>
        </w:rPr>
        <w:t xml:space="preserve"> при помощи ряски трехраздельной [Электронный ресурс].- Режим доступа: </w:t>
      </w:r>
      <w:hyperlink r:id="rId14" w:history="1"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://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future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4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you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.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/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  <w:proofErr w:type="spellEnd"/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?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id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=4344&amp;</w:t>
        </w:r>
        <w:proofErr w:type="spellStart"/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Itemid</w:t>
        </w:r>
        <w:proofErr w:type="spellEnd"/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=2759&amp;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option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=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 xml:space="preserve">_ 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content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&amp;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view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=</w:t>
        </w:r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article</w:t>
        </w:r>
      </w:hyperlink>
      <w:r w:rsidRPr="008D738F">
        <w:rPr>
          <w:rFonts w:ascii="Times New Roman" w:hAnsi="Times New Roman" w:cs="Times New Roman"/>
          <w:bCs/>
          <w:sz w:val="28"/>
          <w:szCs w:val="28"/>
        </w:rPr>
        <w:t xml:space="preserve"> (Режим доступа 25.08.2019)</w:t>
      </w:r>
    </w:p>
    <w:p w:rsidR="00867AC6" w:rsidRPr="008D738F" w:rsidRDefault="00F4375B" w:rsidP="008D738F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38F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8D738F">
        <w:rPr>
          <w:rStyle w:val="c11"/>
          <w:rFonts w:ascii="Times New Roman" w:hAnsi="Times New Roman" w:cs="Times New Roman"/>
          <w:color w:val="000000"/>
          <w:sz w:val="28"/>
          <w:szCs w:val="28"/>
        </w:rPr>
        <w:t>Теселева</w:t>
      </w:r>
      <w:proofErr w:type="spellEnd"/>
      <w:r w:rsidRPr="008D738F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Г.П. </w:t>
      </w:r>
      <w:r w:rsidRPr="008D738F">
        <w:rPr>
          <w:rFonts w:ascii="Times New Roman" w:hAnsi="Times New Roman" w:cs="Times New Roman"/>
          <w:sz w:val="28"/>
          <w:szCs w:val="28"/>
        </w:rPr>
        <w:t xml:space="preserve">Сборник методик исследовательской деятельности по водной экологии (для руководителей объединений эколого-биологической и естественнонаучной направленности). Тюмень, 2018 г., с 39. [Электронный ресурс].- Режим доступа: </w:t>
      </w:r>
      <w:hyperlink r:id="rId15" w:history="1">
        <w:r w:rsidRPr="008D738F">
          <w:rPr>
            <w:rStyle w:val="ae"/>
            <w:rFonts w:ascii="Times New Roman" w:hAnsi="Times New Roman" w:cs="Times New Roman"/>
            <w:sz w:val="28"/>
            <w:szCs w:val="28"/>
          </w:rPr>
          <w:t>http://tooddchir.ru/wp-content/uploads/2019/02/sbornik-metodik-po-vodnoj-ekologii.pdf</w:t>
        </w:r>
      </w:hyperlink>
      <w:r w:rsidRPr="008D738F">
        <w:rPr>
          <w:rFonts w:ascii="Times New Roman" w:hAnsi="Times New Roman" w:cs="Times New Roman"/>
          <w:sz w:val="28"/>
          <w:szCs w:val="28"/>
        </w:rPr>
        <w:t xml:space="preserve"> (Режим доступа 25.08.2019)</w:t>
      </w:r>
    </w:p>
    <w:p w:rsidR="00867AC6" w:rsidRPr="008D738F" w:rsidRDefault="00F4375B" w:rsidP="008D73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8F">
        <w:rPr>
          <w:rFonts w:ascii="Times New Roman" w:hAnsi="Times New Roman" w:cs="Times New Roman"/>
          <w:bCs/>
          <w:sz w:val="28"/>
          <w:szCs w:val="28"/>
        </w:rPr>
        <w:t xml:space="preserve">           13.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Носток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8F">
        <w:rPr>
          <w:rFonts w:ascii="Times New Roman" w:hAnsi="Times New Roman" w:cs="Times New Roman"/>
          <w:sz w:val="28"/>
          <w:szCs w:val="28"/>
        </w:rPr>
        <w:t>сливовидный</w:t>
      </w:r>
      <w:proofErr w:type="spellEnd"/>
      <w:r w:rsidRPr="008D738F">
        <w:rPr>
          <w:rFonts w:ascii="Times New Roman" w:hAnsi="Times New Roman" w:cs="Times New Roman"/>
          <w:sz w:val="28"/>
          <w:szCs w:val="28"/>
        </w:rPr>
        <w:t xml:space="preserve">  [Электронный ресурс]. </w:t>
      </w:r>
      <w:hyperlink r:id="rId16" w:history="1"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https://www.polnaja-jenciklopedija.ru/biologiya/nostok.html</w:t>
        </w:r>
      </w:hyperlink>
      <w:r w:rsidRPr="008D738F">
        <w:rPr>
          <w:rFonts w:ascii="Times New Roman" w:hAnsi="Times New Roman" w:cs="Times New Roman"/>
          <w:bCs/>
          <w:sz w:val="28"/>
          <w:szCs w:val="28"/>
        </w:rPr>
        <w:t xml:space="preserve"> (Режим доступа 25.09</w:t>
      </w:r>
      <w:r w:rsidRPr="008D738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D738F">
        <w:rPr>
          <w:rFonts w:ascii="Times New Roman" w:hAnsi="Times New Roman" w:cs="Times New Roman"/>
          <w:bCs/>
          <w:sz w:val="28"/>
          <w:szCs w:val="28"/>
        </w:rPr>
        <w:t>2018)</w:t>
      </w:r>
    </w:p>
    <w:p w:rsidR="00867AC6" w:rsidRPr="008D738F" w:rsidRDefault="00F4375B" w:rsidP="008D73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8F">
        <w:rPr>
          <w:rFonts w:ascii="Times New Roman" w:hAnsi="Times New Roman" w:cs="Times New Roman"/>
          <w:bCs/>
          <w:sz w:val="28"/>
          <w:szCs w:val="28"/>
        </w:rPr>
        <w:tab/>
        <w:t xml:space="preserve">14. Река Угра [Электронный ресурс]. </w:t>
      </w:r>
      <w:hyperlink r:id="rId17" w:history="1"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https://gotonature.ru/1797-reka-ugra.html</w:t>
        </w:r>
      </w:hyperlink>
      <w:r w:rsidRPr="008D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738F">
        <w:rPr>
          <w:rFonts w:ascii="Times New Roman" w:hAnsi="Times New Roman" w:cs="Times New Roman"/>
          <w:sz w:val="28"/>
          <w:szCs w:val="28"/>
        </w:rPr>
        <w:t xml:space="preserve"> (</w:t>
      </w:r>
      <w:r w:rsidRPr="008D738F">
        <w:rPr>
          <w:rFonts w:ascii="Times New Roman" w:hAnsi="Times New Roman" w:cs="Times New Roman"/>
          <w:bCs/>
          <w:sz w:val="28"/>
          <w:szCs w:val="28"/>
        </w:rPr>
        <w:t>Режим доступа 16.10.19)</w:t>
      </w:r>
    </w:p>
    <w:p w:rsidR="00867AC6" w:rsidRPr="008D738F" w:rsidRDefault="00F4375B" w:rsidP="008D738F">
      <w:pPr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D738F">
        <w:rPr>
          <w:rFonts w:ascii="Times New Roman" w:hAnsi="Times New Roman" w:cs="Times New Roman"/>
          <w:bCs/>
          <w:sz w:val="28"/>
          <w:szCs w:val="28"/>
        </w:rPr>
        <w:tab/>
        <w:t>15. Река Ока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r w:rsidRPr="008D738F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 </w:t>
      </w:r>
      <w:hyperlink r:id="rId18" w:history="1"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http://ocean-media.su/reka-oka</w:t>
        </w:r>
      </w:hyperlink>
      <w:r w:rsidRPr="008D738F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 </w:t>
      </w: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(Режим доступа 16.10.19)</w:t>
      </w:r>
    </w:p>
    <w:p w:rsidR="00867AC6" w:rsidRPr="008D738F" w:rsidRDefault="00F4375B" w:rsidP="008D738F">
      <w:pPr>
        <w:ind w:firstLine="709"/>
        <w:jc w:val="both"/>
        <w:rPr>
          <w:rStyle w:val="ae"/>
          <w:rFonts w:ascii="Times New Roman" w:hAnsi="Times New Roman" w:cs="Times New Roman"/>
          <w:bCs/>
          <w:sz w:val="28"/>
          <w:szCs w:val="28"/>
        </w:rPr>
      </w:pP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16. Отчёт по Угре 2004</w:t>
      </w:r>
      <w:r w:rsidRPr="008D738F">
        <w:rPr>
          <w:rFonts w:ascii="Times New Roman" w:hAnsi="Times New Roman" w:cs="Times New Roman"/>
          <w:sz w:val="28"/>
          <w:szCs w:val="28"/>
        </w:rPr>
        <w:t xml:space="preserve"> </w:t>
      </w: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Ока  [Электронный ресурс].  </w:t>
      </w:r>
      <w:r w:rsidRPr="008D738F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9" w:history="1">
        <w:r w:rsidRPr="008D738F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http://azimut.psn.ru/index.php?id=193&amp;Itemid=84&amp;option=com_content&amp;task=view</w:t>
        </w:r>
      </w:hyperlink>
      <w:r w:rsidRPr="008D738F"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(Режим доступа 16.10.19)</w:t>
      </w:r>
    </w:p>
    <w:p w:rsidR="00867AC6" w:rsidRPr="008D738F" w:rsidRDefault="00F4375B" w:rsidP="008D738F">
      <w:pPr>
        <w:ind w:firstLine="709"/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17. </w:t>
      </w:r>
      <w:proofErr w:type="gramStart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Шитиков, В. К. </w:t>
      </w:r>
      <w:proofErr w:type="spellStart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Макроэкология</w:t>
      </w:r>
      <w:proofErr w:type="spellEnd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речных сообществ: концепции, методы, </w:t>
      </w: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lastRenderedPageBreak/>
        <w:t>модели [Текст] / В. К. Шитиков, Т. Д. Зинченко, Г. С. Розенберг.</w:t>
      </w:r>
      <w:proofErr w:type="gramEnd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– Тольятти: Кассандра, 2011. – 255 с.</w:t>
      </w:r>
    </w:p>
    <w:p w:rsidR="00867AC6" w:rsidRDefault="00F4375B" w:rsidP="008D738F">
      <w:pPr>
        <w:ind w:firstLine="709"/>
        <w:jc w:val="both"/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18. </w:t>
      </w:r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ab/>
      </w:r>
      <w:proofErr w:type="spellStart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Хейсин</w:t>
      </w:r>
      <w:proofErr w:type="spellEnd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Е. М. Краткий определитель пресноводной фауны [Текст] / Е. М. </w:t>
      </w:r>
      <w:proofErr w:type="spellStart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Хейсин</w:t>
      </w:r>
      <w:proofErr w:type="spellEnd"/>
      <w:r w:rsidRPr="008D738F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М.: 1951. – 159 с.</w:t>
      </w:r>
    </w:p>
    <w:p w:rsidR="0005716D" w:rsidRPr="008D738F" w:rsidRDefault="0005716D" w:rsidP="008D73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19. С</w:t>
      </w:r>
      <w:r w:rsidRPr="0005716D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писок водоёмов, где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в Калужской области и в городе Калуга </w:t>
      </w:r>
      <w:r w:rsidRPr="0005716D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можно купаться</w:t>
      </w:r>
      <w:proofErr w:type="gramStart"/>
      <w:r w:rsidRPr="0005716D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.[</w:t>
      </w:r>
      <w:proofErr w:type="gramEnd"/>
      <w:r w:rsidRPr="0005716D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Электронный ресурс].  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20" w:history="1">
        <w:r w:rsidRPr="00985C59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https://www.kp40.ru/news/society/49387/</w:t>
        </w:r>
      </w:hyperlink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5716D">
        <w:rPr>
          <w:rStyle w:val="ae"/>
          <w:rFonts w:ascii="Times New Roman" w:hAnsi="Times New Roman" w:cs="Times New Roman"/>
          <w:bCs/>
          <w:color w:val="auto"/>
          <w:sz w:val="28"/>
          <w:szCs w:val="28"/>
          <w:u w:val="none"/>
        </w:rPr>
        <w:t>(Режим доступа 16.10.19)</w:t>
      </w:r>
    </w:p>
    <w:p w:rsidR="00867AC6" w:rsidRPr="008D738F" w:rsidRDefault="00867AC6" w:rsidP="008D73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AC6" w:rsidRPr="008D738F" w:rsidRDefault="00F4375B" w:rsidP="008D73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br w:type="page"/>
      </w:r>
    </w:p>
    <w:p w:rsidR="00867AC6" w:rsidRDefault="00F4375B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D738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44C60" w:rsidRPr="00A44C60" w:rsidRDefault="00A44C60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Картографический материал</w:t>
      </w:r>
    </w:p>
    <w:p w:rsidR="00867AC6" w:rsidRPr="008D738F" w:rsidRDefault="00A44C60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35pt;margin-top:127.5pt;width:1in;height:1in;z-index:251668480" filled="f" stroked="f">
            <v:textbox style="mso-next-textbox:#_x0000_s1027">
              <w:txbxContent>
                <w:p w:rsidR="00A44C60" w:rsidRPr="00A44C60" w:rsidRDefault="00A44C60">
                  <w:pPr>
                    <w:rPr>
                      <w:b/>
                      <w:lang w:val="en-US"/>
                    </w:rPr>
                  </w:pPr>
                  <w:r w:rsidRPr="00A44C60">
                    <w:rPr>
                      <w:b/>
                      <w:lang w:val="en-US"/>
                    </w:rPr>
                    <w:t>S2</w:t>
                  </w:r>
                </w:p>
              </w:txbxContent>
            </v:textbox>
          </v:shape>
        </w:pict>
      </w:r>
      <w:r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ECE5D" wp14:editId="2C4F8148">
                <wp:simplePos x="0" y="0"/>
                <wp:positionH relativeFrom="column">
                  <wp:posOffset>5128260</wp:posOffset>
                </wp:positionH>
                <wp:positionV relativeFrom="paragraph">
                  <wp:posOffset>1562100</wp:posOffset>
                </wp:positionV>
                <wp:extent cx="371475" cy="333375"/>
                <wp:effectExtent l="0" t="0" r="9525" b="952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1475" cy="333375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val 8280"/>
                            <a:gd name="gd4" fmla="val 8259"/>
                            <a:gd name="gd5" fmla="val 0"/>
                            <a:gd name="gd6" fmla="val 8259"/>
                            <a:gd name="gd7" fmla="+- gd5 6720 0"/>
                            <a:gd name="gd8" fmla="+- gd6 5146 0"/>
                            <a:gd name="gd9" fmla="val 4200"/>
                            <a:gd name="gd10" fmla="val 21600"/>
                            <a:gd name="gd11" fmla="+- gd9 6600 0"/>
                            <a:gd name="gd12" fmla="+- gd10 -5019 0"/>
                            <a:gd name="gd13" fmla="val 17400"/>
                            <a:gd name="gd14" fmla="val 21600"/>
                            <a:gd name="gd15" fmla="val 14880"/>
                            <a:gd name="gd16" fmla="val 13405"/>
                            <a:gd name="gd17" fmla="val 21600"/>
                            <a:gd name="gd18" fmla="val 8259"/>
                            <a:gd name="gd19" fmla="+- gd17 -8280 0"/>
                            <a:gd name="gd20" fmla="+- gd18 0 0"/>
                            <a:gd name="gd21" fmla="*/ w 6720 21600"/>
                            <a:gd name="gd22" fmla="*/ h 8259 21600"/>
                            <a:gd name="gd23" fmla="*/ w 14880 21600"/>
                            <a:gd name="gd24" fmla="*/ h 15628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44C60" w:rsidRPr="00A44C60" w:rsidRDefault="00A44C60" w:rsidP="00A44C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S2</w:t>
                            </w:r>
                          </w:p>
                        </w:txbxContent>
                      </wps:txbx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403.8pt;margin-top:123pt;width:2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" adj="-11796480,,5400" path="m10800,l8280,8259,,8259r6720,5146l4200,21600r6600,-5019l17400,21600,14880,13405,21600,8259r-8280,l10800,xe">
                <v:stroke joinstyle="miter"/>
                <v:formulas/>
                <v:path arrowok="t" o:extrusionok="f" o:connecttype="custom" textboxrect="6720,8259,14880,15628"/>
                <v:textbox>
                  <w:txbxContent>
                    <w:p w:rsidR="00A44C60" w:rsidRPr="00A44C60" w:rsidRDefault="00A44C60" w:rsidP="00A44C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Надпись 2" o:spid="_x0000_s1026" type="#_x0000_t202" style="position:absolute;left:0;text-align:left;margin-left:108.35pt;margin-top:85.5pt;width:29.25pt;height:18.7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weight="0">
            <v:textbox style="mso-next-textbox:#Надпись 2">
              <w:txbxContent>
                <w:p w:rsidR="00A44C60" w:rsidRPr="00A44C60" w:rsidRDefault="00A44C60">
                  <w:pPr>
                    <w:rPr>
                      <w:b/>
                      <w:lang w:val="en-US"/>
                    </w:rPr>
                  </w:pPr>
                  <w:r w:rsidRPr="00A44C60">
                    <w:rPr>
                      <w:b/>
                      <w:lang w:val="en-US"/>
                    </w:rPr>
                    <w:t>S1</w:t>
                  </w:r>
                </w:p>
              </w:txbxContent>
            </v:textbox>
          </v:shape>
        </w:pict>
      </w:r>
      <w:r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632E" wp14:editId="2C2C7BC8">
                <wp:simplePos x="0" y="0"/>
                <wp:positionH relativeFrom="column">
                  <wp:posOffset>1356995</wp:posOffset>
                </wp:positionH>
                <wp:positionV relativeFrom="paragraph">
                  <wp:posOffset>1076325</wp:posOffset>
                </wp:positionV>
                <wp:extent cx="390525" cy="290830"/>
                <wp:effectExtent l="0" t="0" r="9525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0525" cy="290830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val 8280"/>
                            <a:gd name="gd4" fmla="val 8259"/>
                            <a:gd name="gd5" fmla="val 0"/>
                            <a:gd name="gd6" fmla="val 8259"/>
                            <a:gd name="gd7" fmla="+- gd5 6720 0"/>
                            <a:gd name="gd8" fmla="+- gd6 5146 0"/>
                            <a:gd name="gd9" fmla="val 4200"/>
                            <a:gd name="gd10" fmla="val 21600"/>
                            <a:gd name="gd11" fmla="+- gd9 6600 0"/>
                            <a:gd name="gd12" fmla="+- gd10 -5019 0"/>
                            <a:gd name="gd13" fmla="val 17400"/>
                            <a:gd name="gd14" fmla="val 21600"/>
                            <a:gd name="gd15" fmla="val 14880"/>
                            <a:gd name="gd16" fmla="val 13405"/>
                            <a:gd name="gd17" fmla="val 21600"/>
                            <a:gd name="gd18" fmla="val 8259"/>
                            <a:gd name="gd19" fmla="+- gd17 -8280 0"/>
                            <a:gd name="gd20" fmla="+- gd18 0 0"/>
                            <a:gd name="gd21" fmla="*/ w 6720 21600"/>
                            <a:gd name="gd22" fmla="*/ h 8259 21600"/>
                            <a:gd name="gd23" fmla="*/ w 14880 21600"/>
                            <a:gd name="gd24" fmla="*/ h 15628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6.85pt;margin-top:84.75pt;width:30.7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" path="m10800,l8280,8259,,8259r6720,5146l4200,21600r6600,-5019l17400,21600,14880,13405,21600,8259r-8280,l10800,xe">
                <v:path arrowok="t" o:extrusionok="f" textboxrect="6720,8259,14880,15628"/>
              </v:shape>
            </w:pict>
          </mc:Fallback>
        </mc:AlternateContent>
      </w:r>
    </w:p>
    <w:p w:rsidR="00867AC6" w:rsidRPr="00372BD3" w:rsidRDefault="00F4375B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32E59A" wp14:editId="6C9F3A6E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6299835" cy="3389630"/>
            <wp:effectExtent l="0" t="0" r="0" b="0"/>
            <wp:wrapTight wrapText="bothSides">
              <wp:wrapPolygon edited="1">
                <wp:start x="0" y="0"/>
                <wp:lineTo x="0" y="21487"/>
                <wp:lineTo x="21554" y="21487"/>
                <wp:lineTo x="21554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11-24_210310.jp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629983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D3">
        <w:rPr>
          <w:rFonts w:ascii="Times New Roman" w:hAnsi="Times New Roman" w:cs="Times New Roman"/>
          <w:sz w:val="28"/>
          <w:szCs w:val="28"/>
        </w:rPr>
        <w:t xml:space="preserve">Рис.1 Расположение пробных площадей на </w:t>
      </w:r>
      <w:proofErr w:type="spellStart"/>
      <w:r w:rsidR="00372BD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72B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72BD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372BD3">
        <w:rPr>
          <w:rFonts w:ascii="Times New Roman" w:hAnsi="Times New Roman" w:cs="Times New Roman"/>
          <w:sz w:val="28"/>
          <w:szCs w:val="28"/>
        </w:rPr>
        <w:t>. Масштаб</w:t>
      </w:r>
      <w:r w:rsidR="00E40D91">
        <w:rPr>
          <w:rFonts w:ascii="Times New Roman" w:hAnsi="Times New Roman" w:cs="Times New Roman"/>
          <w:sz w:val="28"/>
          <w:szCs w:val="28"/>
        </w:rPr>
        <w:t>:1см=</w:t>
      </w:r>
      <w:r w:rsidR="00372BD3">
        <w:rPr>
          <w:rFonts w:ascii="Times New Roman" w:hAnsi="Times New Roman" w:cs="Times New Roman"/>
          <w:sz w:val="28"/>
          <w:szCs w:val="28"/>
        </w:rPr>
        <w:t xml:space="preserve"> 400 м</w:t>
      </w:r>
    </w:p>
    <w:p w:rsidR="00867AC6" w:rsidRPr="008D738F" w:rsidRDefault="00E40D91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46.6pt;margin-top:177.1pt;width:27.8pt;height:21.4pt;z-index:251672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 stroked="f">
            <v:textbox style="mso-fit-shape-to-text:t">
              <w:txbxContent>
                <w:p w:rsidR="00E40D91" w:rsidRPr="00E40D91" w:rsidRDefault="00E40D91">
                  <w:pPr>
                    <w:rPr>
                      <w:b/>
                    </w:rPr>
                  </w:pPr>
                  <w:r w:rsidRPr="00E40D91">
                    <w:rPr>
                      <w:b/>
                      <w:lang w:val="en-US"/>
                    </w:rPr>
                    <w:t>S4</w:t>
                  </w:r>
                </w:p>
              </w:txbxContent>
            </v:textbox>
          </v:shape>
        </w:pict>
      </w:r>
      <w:r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8D761" wp14:editId="670B8199">
                <wp:simplePos x="0" y="0"/>
                <wp:positionH relativeFrom="column">
                  <wp:posOffset>594995</wp:posOffset>
                </wp:positionH>
                <wp:positionV relativeFrom="paragraph">
                  <wp:posOffset>2163445</wp:posOffset>
                </wp:positionV>
                <wp:extent cx="323850" cy="342900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850" cy="342900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val 8280"/>
                            <a:gd name="gd4" fmla="val 8259"/>
                            <a:gd name="gd5" fmla="val 0"/>
                            <a:gd name="gd6" fmla="val 8259"/>
                            <a:gd name="gd7" fmla="+- gd5 6720 0"/>
                            <a:gd name="gd8" fmla="+- gd6 5146 0"/>
                            <a:gd name="gd9" fmla="val 4200"/>
                            <a:gd name="gd10" fmla="val 21600"/>
                            <a:gd name="gd11" fmla="+- gd9 6600 0"/>
                            <a:gd name="gd12" fmla="+- gd10 -5019 0"/>
                            <a:gd name="gd13" fmla="val 17400"/>
                            <a:gd name="gd14" fmla="val 21600"/>
                            <a:gd name="gd15" fmla="val 14880"/>
                            <a:gd name="gd16" fmla="val 13405"/>
                            <a:gd name="gd17" fmla="val 21600"/>
                            <a:gd name="gd18" fmla="val 8259"/>
                            <a:gd name="gd19" fmla="+- gd17 -8280 0"/>
                            <a:gd name="gd20" fmla="+- gd18 0 0"/>
                            <a:gd name="gd21" fmla="*/ w 6720 21600"/>
                            <a:gd name="gd22" fmla="*/ h 8259 21600"/>
                            <a:gd name="gd23" fmla="*/ w 14880 21600"/>
                            <a:gd name="gd24" fmla="*/ h 15628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6.85pt;margin-top:170.35pt;width:2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" path="m10800,l8280,8259,,8259r6720,5146l4200,21600r6600,-5019l17400,21600,14880,13405,21600,8259r-8280,l10800,xe">
                <v:path arrowok="t" o:extrusionok="f" textboxrect="6720,8259,14880,15628"/>
              </v:shape>
            </w:pict>
          </mc:Fallback>
        </mc:AlternateContent>
      </w:r>
      <w:r>
        <w:rPr>
          <w:noProof/>
        </w:rPr>
        <w:pict>
          <v:shape id="_x0000_s1028" type="#_x0000_t202" style="position:absolute;left:0;text-align:left;margin-left:469.1pt;margin-top:101.35pt;width:29.5pt;height:20.6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E40D91" w:rsidRPr="00E40D91" w:rsidRDefault="00E40D91">
                  <w:pPr>
                    <w:rPr>
                      <w:b/>
                      <w:lang w:val="en-US"/>
                    </w:rPr>
                  </w:pPr>
                  <w:r w:rsidRPr="00E40D91">
                    <w:rPr>
                      <w:b/>
                      <w:lang w:val="en-US"/>
                    </w:rPr>
                    <w:t>S3</w:t>
                  </w:r>
                </w:p>
              </w:txbxContent>
            </v:textbox>
          </v:shape>
        </w:pict>
      </w:r>
      <w:r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DC245" wp14:editId="0B3298B4">
                <wp:simplePos x="0" y="0"/>
                <wp:positionH relativeFrom="column">
                  <wp:posOffset>5961380</wp:posOffset>
                </wp:positionH>
                <wp:positionV relativeFrom="paragraph">
                  <wp:posOffset>1239520</wp:posOffset>
                </wp:positionV>
                <wp:extent cx="339090" cy="290195"/>
                <wp:effectExtent l="0" t="0" r="381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090" cy="290195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val 8280"/>
                            <a:gd name="gd4" fmla="val 8259"/>
                            <a:gd name="gd5" fmla="val 0"/>
                            <a:gd name="gd6" fmla="val 8259"/>
                            <a:gd name="gd7" fmla="+- gd5 6720 0"/>
                            <a:gd name="gd8" fmla="+- gd6 5146 0"/>
                            <a:gd name="gd9" fmla="val 4200"/>
                            <a:gd name="gd10" fmla="val 21600"/>
                            <a:gd name="gd11" fmla="+- gd9 6600 0"/>
                            <a:gd name="gd12" fmla="+- gd10 -5019 0"/>
                            <a:gd name="gd13" fmla="val 17400"/>
                            <a:gd name="gd14" fmla="val 21600"/>
                            <a:gd name="gd15" fmla="val 14880"/>
                            <a:gd name="gd16" fmla="val 13405"/>
                            <a:gd name="gd17" fmla="val 21600"/>
                            <a:gd name="gd18" fmla="val 8259"/>
                            <a:gd name="gd19" fmla="+- gd17 -8280 0"/>
                            <a:gd name="gd20" fmla="+- gd18 0 0"/>
                            <a:gd name="gd21" fmla="*/ w 6720 21600"/>
                            <a:gd name="gd22" fmla="*/ h 8259 21600"/>
                            <a:gd name="gd23" fmla="*/ w 14880 21600"/>
                            <a:gd name="gd24" fmla="*/ h 15628 21600"/>
                          </a:gdLst>
                          <a:ahLst/>
                          <a:cxnLst/>
                          <a:rect l="gd21" t="gd22" r="gd23" b="gd24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69.4pt;margin-top:97.6pt;width:26.7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" path="m10800,l8280,8259,,8259r6720,5146l4200,21600r6600,-5019l17400,21600,14880,13405,21600,8259r-8280,l10800,xe">
                <v:path arrowok="t" o:extrusionok="f" textboxrect="6720,8259,14880,15628"/>
              </v:shape>
            </w:pict>
          </mc:Fallback>
        </mc:AlternateContent>
      </w:r>
      <w:r w:rsidR="00F4375B" w:rsidRPr="008D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42058DA" wp14:editId="77FD84F9">
                <wp:extent cx="6299835" cy="3073400"/>
                <wp:effectExtent l="0" t="0" r="0" b="0"/>
                <wp:docPr id="8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2019-11-24_210050.jpg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6299835" cy="307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96.0pt;height:242.0pt;" stroked="false">
                <v:path textboxrect="0,0,0,0"/>
                <v:imagedata r:id="rId25" o:title=""/>
              </v:shape>
            </w:pict>
          </mc:Fallback>
        </mc:AlternateContent>
      </w:r>
      <w:bookmarkStart w:id="1" w:name="_GoBack"/>
      <w:bookmarkEnd w:id="1"/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E40D91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 Расположение пробных площадей на р. Ока. Масштаб: 1 см=200м</w:t>
      </w: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38F" w:rsidRDefault="008D738F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38F" w:rsidRDefault="008D738F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38F" w:rsidRDefault="008D738F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3778" w:rsidRPr="007F1901" w:rsidRDefault="00CE3778" w:rsidP="008D738F">
      <w:pPr>
        <w:widowControl/>
        <w:shd w:val="clear" w:color="auto" w:fill="FFFFFF"/>
        <w:ind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1A5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93D00" w:rsidRPr="007F19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E3778" w:rsidRPr="008D738F" w:rsidRDefault="00CE3778" w:rsidP="008D738F">
      <w:pPr>
        <w:widowControl/>
        <w:shd w:val="clear" w:color="auto" w:fill="FFFFFF"/>
        <w:ind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Шкала загрязнений по индикаторным таксонам [8]</w:t>
      </w:r>
    </w:p>
    <w:p w:rsidR="00CE3778" w:rsidRPr="008D738F" w:rsidRDefault="00CE3778" w:rsidP="008D738F">
      <w:pPr>
        <w:widowControl/>
        <w:shd w:val="clear" w:color="auto" w:fill="FFFFFF"/>
        <w:ind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3"/>
        <w:gridCol w:w="5246"/>
      </w:tblGrid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Индикаторные таксоны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Эколого-биологическая полноценность, класс качества воды, использование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Личинки веснянок, плоские личинки поденок, ручейник -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риакофилла</w:t>
            </w:r>
            <w:proofErr w:type="spellEnd"/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чистая. Полноценная Питьевое, рекреационное,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рыбохозяйственное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двустворчатые моллюски, плавающие и ползающие ручейник-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нейреклипсис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вилохвостки, водяной клоп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Чистая. Полноценная. Питьевое, рекреационное,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рыбохозяйственное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орошение, техническое.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Моллюски-затворки, горошинки, роющие личинки поденок, ручейники при отсутствии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реакофиллы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нейреклипсис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личинки стрекоз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плосконожки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красотки</w:t>
            </w:r>
            <w:proofErr w:type="gram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мошки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 чистая. Полноценная. Питьевое с очисткой, рекреационное рыбоводство, орошение техническое.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Шаровки,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дрейсена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плоские пиявки, личинки стрекоз при отсутствии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плосконожки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красотки</w:t>
            </w:r>
            <w:proofErr w:type="gram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водяной ослик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Загрязненные. Неблагополучные. Ограниченное рыбоводство, ограниченное орошение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трубочника, мотыля, червеобразные пиявки при отсутствии плоских, 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крыски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масса мокрецов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Грязные. Неблагополучные. Техническое.</w:t>
            </w:r>
          </w:p>
        </w:tc>
      </w:tr>
      <w:tr w:rsidR="00CE3778" w:rsidRPr="008D738F" w:rsidTr="007F1901">
        <w:tc>
          <w:tcPr>
            <w:tcW w:w="4643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Макробеспозвоночных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</w:t>
            </w:r>
          </w:p>
        </w:tc>
        <w:tc>
          <w:tcPr>
            <w:tcW w:w="5246" w:type="dxa"/>
            <w:vAlign w:val="center"/>
          </w:tcPr>
          <w:p w:rsidR="00CE3778" w:rsidRPr="008D738F" w:rsidRDefault="00CE3778" w:rsidP="008D738F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грязные. Неблагополучные. </w:t>
            </w:r>
            <w:proofErr w:type="gram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очисткой</w:t>
            </w:r>
          </w:p>
        </w:tc>
      </w:tr>
    </w:tbl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778" w:rsidRPr="008D738F" w:rsidRDefault="00CE3778" w:rsidP="008D73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br w:type="page"/>
      </w:r>
    </w:p>
    <w:p w:rsidR="00CE3778" w:rsidRPr="008D738F" w:rsidRDefault="00CE3778" w:rsidP="008D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8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E3778" w:rsidRPr="00C93D00" w:rsidRDefault="00CE3778" w:rsidP="008D738F">
      <w:pPr>
        <w:widowControl/>
        <w:ind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1A59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93D0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4</w:t>
      </w:r>
    </w:p>
    <w:p w:rsidR="00CE3778" w:rsidRPr="008D738F" w:rsidRDefault="00CE3778" w:rsidP="008D738F">
      <w:pPr>
        <w:widowControl/>
        <w:ind w:firstLine="113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Биотический индекс </w:t>
      </w:r>
      <w:proofErr w:type="spellStart"/>
      <w:r w:rsidRPr="008D73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Вудивисса</w:t>
      </w:r>
      <w:proofErr w:type="spellEnd"/>
    </w:p>
    <w:tbl>
      <w:tblPr>
        <w:tblpPr w:leftFromText="180" w:rightFromText="180" w:vertAnchor="text" w:horzAnchor="margin" w:tblpY="22"/>
        <w:tblW w:w="9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517"/>
        <w:gridCol w:w="966"/>
        <w:gridCol w:w="965"/>
        <w:gridCol w:w="827"/>
        <w:gridCol w:w="828"/>
        <w:gridCol w:w="965"/>
        <w:gridCol w:w="1335"/>
      </w:tblGrid>
      <w:tr w:rsidR="00CE3778" w:rsidRPr="008D738F" w:rsidTr="007F1901">
        <w:trPr>
          <w:trHeight w:val="498"/>
        </w:trPr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видов – индикаторов</w:t>
            </w:r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видов – индикаторов</w:t>
            </w:r>
          </w:p>
        </w:tc>
        <w:tc>
          <w:tcPr>
            <w:tcW w:w="5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присутствующих групп бентосных организмов</w:t>
            </w:r>
          </w:p>
        </w:tc>
      </w:tr>
      <w:tr w:rsidR="00CE3778" w:rsidRPr="008D738F" w:rsidTr="007F1901">
        <w:trPr>
          <w:trHeight w:val="129"/>
        </w:trPr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– 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– 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– 15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 – 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20</w:t>
            </w:r>
          </w:p>
        </w:tc>
      </w:tr>
      <w:tr w:rsidR="00CE3778" w:rsidRPr="008D738F" w:rsidTr="007F1901">
        <w:trPr>
          <w:trHeight w:val="255"/>
        </w:trPr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Нимфы веснянок(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Plecoptera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– …</w:t>
            </w:r>
          </w:p>
        </w:tc>
      </w:tr>
      <w:tr w:rsidR="00CE3778" w:rsidRPr="008D738F" w:rsidTr="007F1901">
        <w:trPr>
          <w:trHeight w:val="129"/>
        </w:trPr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вид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– …</w:t>
            </w:r>
          </w:p>
        </w:tc>
      </w:tr>
      <w:tr w:rsidR="00CE3778" w:rsidRPr="008D738F" w:rsidTr="007F1901">
        <w:trPr>
          <w:trHeight w:val="242"/>
        </w:trPr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Нимфы поденок(</w:t>
            </w:r>
            <w:proofErr w:type="spell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Ephemeroptera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– …</w:t>
            </w:r>
          </w:p>
        </w:tc>
      </w:tr>
      <w:tr w:rsidR="00CE3778" w:rsidRPr="008D738F" w:rsidTr="007F1901">
        <w:trPr>
          <w:trHeight w:val="129"/>
        </w:trPr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вид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– …</w:t>
            </w:r>
          </w:p>
        </w:tc>
      </w:tr>
      <w:tr w:rsidR="00CE3778" w:rsidRPr="008D738F" w:rsidTr="007F1901">
        <w:trPr>
          <w:trHeight w:val="255"/>
        </w:trPr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Личинки ручейников</w:t>
            </w:r>
            <w:proofErr w:type="gramStart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Trichoptera</w:t>
            </w:r>
            <w:proofErr w:type="spellEnd"/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– …</w:t>
            </w:r>
          </w:p>
        </w:tc>
      </w:tr>
      <w:tr w:rsidR="00CE3778" w:rsidRPr="008D738F" w:rsidTr="007F1901">
        <w:trPr>
          <w:trHeight w:val="129"/>
        </w:trPr>
        <w:tc>
          <w:tcPr>
            <w:tcW w:w="2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вид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– …</w:t>
            </w:r>
          </w:p>
        </w:tc>
      </w:tr>
      <w:tr w:rsidR="00CE3778" w:rsidRPr="008D738F" w:rsidTr="007F1901">
        <w:trPr>
          <w:trHeight w:val="255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Бокоплавы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– …</w:t>
            </w:r>
          </w:p>
        </w:tc>
      </w:tr>
      <w:tr w:rsidR="00CE3778" w:rsidRPr="008D738F" w:rsidTr="007F1901">
        <w:trPr>
          <w:trHeight w:val="242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Водяной ослик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– …</w:t>
            </w:r>
          </w:p>
        </w:tc>
      </w:tr>
      <w:tr w:rsidR="00CE3778" w:rsidRPr="008D738F" w:rsidTr="007F1901">
        <w:trPr>
          <w:trHeight w:val="498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Олигохеты или личинки звонцов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– …</w:t>
            </w:r>
          </w:p>
        </w:tc>
      </w:tr>
      <w:tr w:rsidR="00CE3778" w:rsidRPr="008D738F" w:rsidTr="007F1901">
        <w:trPr>
          <w:trHeight w:val="498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все названные группы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778" w:rsidRPr="008D738F" w:rsidRDefault="00CE3778" w:rsidP="008D738F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</w:tbl>
    <w:p w:rsidR="00CE3778" w:rsidRPr="008D738F" w:rsidRDefault="00CE3778" w:rsidP="008D738F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 — кроме вида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Baetis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rhodani</w:t>
      </w:r>
      <w:proofErr w:type="spellEnd"/>
      <w:r w:rsidRPr="008D7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778" w:rsidRDefault="00CE377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E3778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9B46886C"/>
  <w16cid:commentId w16cid:paraId="00000002" w16cid:durableId="E8A357C6"/>
  <w16cid:commentId w16cid:paraId="00000003" w16cid:durableId="036F8D88"/>
  <w16cid:commentId w16cid:paraId="00000004" w16cid:durableId="FF27C91B"/>
  <w16cid:commentId w16cid:paraId="00000005" w16cid:durableId="38BC298A"/>
  <w16cid:commentId w16cid:paraId="00000006" w16cid:durableId="43539AA9"/>
  <w16cid:commentId w16cid:paraId="00000007" w16cid:durableId="D8BF3938"/>
  <w16cid:commentId w16cid:paraId="00000008" w16cid:durableId="69D9B3A0"/>
  <w16cid:commentId w16cid:paraId="00000009" w16cid:durableId="AC74B53E"/>
  <w16cid:commentId w16cid:paraId="0000000A" w16cid:durableId="1A47175C"/>
  <w16cid:commentId w16cid:paraId="0000000B" w16cid:durableId="08C81331"/>
  <w16cid:commentId w16cid:paraId="0000000C" w16cid:durableId="9A4B2F35"/>
  <w16cid:commentId w16cid:paraId="0000000D" w16cid:durableId="FF02F86C"/>
  <w16cid:commentId w16cid:paraId="0000000E" w16cid:durableId="CC78D6C4"/>
  <w16cid:commentId w16cid:paraId="0000000F" w16cid:durableId="0221E7A2"/>
  <w16cid:commentId w16cid:paraId="00000010" w16cid:durableId="D1683166"/>
  <w16cid:commentId w16cid:paraId="00000011" w16cid:durableId="E4333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36" w:rsidRDefault="004D2936">
      <w:r>
        <w:separator/>
      </w:r>
    </w:p>
  </w:endnote>
  <w:endnote w:type="continuationSeparator" w:id="0">
    <w:p w:rsidR="004D2936" w:rsidRDefault="004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36" w:rsidRDefault="004D2936">
      <w:r>
        <w:separator/>
      </w:r>
    </w:p>
  </w:footnote>
  <w:footnote w:type="continuationSeparator" w:id="0">
    <w:p w:rsidR="004D2936" w:rsidRDefault="004D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1623"/>
      <w:docPartObj>
        <w:docPartGallery w:val="Page Numbers (Top of Page)"/>
        <w:docPartUnique/>
      </w:docPartObj>
    </w:sdtPr>
    <w:sdtContent>
      <w:p w:rsidR="007F1901" w:rsidRDefault="007F190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91">
          <w:rPr>
            <w:noProof/>
          </w:rPr>
          <w:t>19</w:t>
        </w:r>
        <w:r>
          <w:fldChar w:fldCharType="end"/>
        </w:r>
      </w:p>
    </w:sdtContent>
  </w:sdt>
  <w:p w:rsidR="007F1901" w:rsidRDefault="007F190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481"/>
    <w:multiLevelType w:val="hybridMultilevel"/>
    <w:tmpl w:val="9BB64096"/>
    <w:lvl w:ilvl="0" w:tplc="4D7CFF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190C2D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C0084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3B4656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6944AE0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766E95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826A8A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1AE2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B734D2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_alex@list.ru">
    <w15:presenceInfo w15:providerId="Teamlab" w15:userId="victor_alex@list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6"/>
    <w:rsid w:val="00046E99"/>
    <w:rsid w:val="0005716D"/>
    <w:rsid w:val="001A5934"/>
    <w:rsid w:val="00232935"/>
    <w:rsid w:val="002A173A"/>
    <w:rsid w:val="00372BD3"/>
    <w:rsid w:val="003B579F"/>
    <w:rsid w:val="00454E26"/>
    <w:rsid w:val="0046025D"/>
    <w:rsid w:val="004D2936"/>
    <w:rsid w:val="00614F56"/>
    <w:rsid w:val="006D6F2E"/>
    <w:rsid w:val="00712D4F"/>
    <w:rsid w:val="00727BC1"/>
    <w:rsid w:val="007F1901"/>
    <w:rsid w:val="0082004F"/>
    <w:rsid w:val="00866EA6"/>
    <w:rsid w:val="00867AC6"/>
    <w:rsid w:val="008D738F"/>
    <w:rsid w:val="009A6CB2"/>
    <w:rsid w:val="009C7CE4"/>
    <w:rsid w:val="00A44C60"/>
    <w:rsid w:val="00B11540"/>
    <w:rsid w:val="00B17C4B"/>
    <w:rsid w:val="00C93D00"/>
    <w:rsid w:val="00CE3778"/>
    <w:rsid w:val="00DD09FF"/>
    <w:rsid w:val="00E01300"/>
    <w:rsid w:val="00E40D91"/>
    <w:rsid w:val="00EA7E13"/>
    <w:rsid w:val="00EB3D9B"/>
    <w:rsid w:val="00EE2A80"/>
    <w:rsid w:val="00F262DE"/>
    <w:rsid w:val="00F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4"/>
    <w:pPr>
      <w:widowControl w:val="0"/>
      <w:jc w:val="left"/>
    </w:pPr>
    <w:rPr>
      <w:rFonts w:ascii="Calibri" w:eastAsia="Times New Roman" w:hAnsi="Calibri" w:cs="Calibri"/>
      <w:sz w:val="22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Standard">
    <w:name w:val="Standard"/>
    <w:pPr>
      <w:widowControl w:val="0"/>
      <w:jc w:val="left"/>
    </w:pPr>
    <w:rPr>
      <w:rFonts w:eastAsia="Andale Sans UI" w:cs="Tahoma"/>
      <w:szCs w:val="24"/>
      <w:lang w:val="de-DE" w:eastAsia="fa-IR" w:bidi="fa-IR"/>
    </w:rPr>
  </w:style>
  <w:style w:type="character" w:styleId="ae">
    <w:name w:val="Hyperlink"/>
    <w:rPr>
      <w:color w:val="000080"/>
      <w:u w:val="single"/>
    </w:rPr>
  </w:style>
  <w:style w:type="paragraph" w:customStyle="1" w:styleId="c18">
    <w:name w:val="c18"/>
    <w:basedOn w:val="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</w:style>
  <w:style w:type="paragraph" w:styleId="af">
    <w:name w:val="Body Text"/>
    <w:basedOn w:val="a"/>
    <w:link w:val="af0"/>
    <w:pPr>
      <w:spacing w:after="283"/>
    </w:pPr>
  </w:style>
  <w:style w:type="character" w:customStyle="1" w:styleId="af0">
    <w:name w:val="Основной текст Знак"/>
    <w:basedOn w:val="a0"/>
    <w:link w:val="af"/>
    <w:rPr>
      <w:rFonts w:ascii="Calibri" w:eastAsia="Times New Roman" w:hAnsi="Calibri" w:cs="Calibri"/>
      <w:sz w:val="22"/>
      <w:szCs w:val="20"/>
      <w:lang w:eastAsia="ar-SA"/>
    </w:rPr>
  </w:style>
  <w:style w:type="table" w:styleId="af1">
    <w:name w:val="Table Grid"/>
    <w:basedOn w:val="a1"/>
    <w:uiPriority w:val="59"/>
    <w:pPr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Times New Roman" w:hAnsi="Calibri" w:cs="Calibri"/>
      <w:sz w:val="22"/>
      <w:szCs w:val="20"/>
      <w:lang w:eastAsia="ar-SA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Times New Roman" w:hAnsi="Calibri" w:cs="Calibri"/>
      <w:sz w:val="22"/>
      <w:szCs w:val="20"/>
      <w:lang w:eastAsia="ar-SA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Calibri" w:eastAsia="Times New Roman" w:hAnsi="Calibri" w:cs="Calibri"/>
      <w:sz w:val="20"/>
      <w:szCs w:val="20"/>
      <w:lang w:eastAsia="ar-SA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nature.ru/1074-smolenskaya-oblast.html" TargetMode="External"/><Relationship Id="rId13" Type="http://schemas.openxmlformats.org/officeDocument/2006/relationships/hyperlink" Target="https://studopedia.su/20_3670_bioindikatsiya-kak-metod-issledovaniya-sostoyaniya-vodoemov-saprobnost.html" TargetMode="External"/><Relationship Id="rId18" Type="http://schemas.openxmlformats.org/officeDocument/2006/relationships/hyperlink" Target="http://ocean-media.su/reka-oka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https://pandia.ru/text/77/396/100203.php" TargetMode="External"/><Relationship Id="rId17" Type="http://schemas.openxmlformats.org/officeDocument/2006/relationships/hyperlink" Target="https://gotonature.ru/1797-reka-ugra.html" TargetMode="External"/><Relationship Id="rId25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hyperlink" Target="https://www.polnaja-jenciklopedija.ru/biologiya/nostok.html" TargetMode="External"/><Relationship Id="rId20" Type="http://schemas.openxmlformats.org/officeDocument/2006/relationships/hyperlink" Target="https://www.kp40.ru/news/society/49387/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tooddchir.ru/wp-content/uploads/2019/02/sbornik-metodik-po-vodnoj-ekologii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azimut.psn.ru/index.php?id=193&amp;Itemid=84&amp;option=com_content&amp;task=view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gotonature.ru/1068-kalugskaya-oblast.html" TargetMode="External"/><Relationship Id="rId14" Type="http://schemas.openxmlformats.org/officeDocument/2006/relationships/hyperlink" Target="http://future4you.ru/index.php?id=4344&amp;Itemid=2759&amp;option=com_%20content&amp;view=article" TargetMode="External"/><Relationship Id="rId22" Type="http://schemas.openxmlformats.org/officeDocument/2006/relationships/image" Target="media/image4.jpg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 Антонов</cp:lastModifiedBy>
  <cp:revision>2</cp:revision>
  <dcterms:created xsi:type="dcterms:W3CDTF">2020-01-08T11:38:00Z</dcterms:created>
  <dcterms:modified xsi:type="dcterms:W3CDTF">2020-01-08T11:38:00Z</dcterms:modified>
</cp:coreProperties>
</file>